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0C" w:rsidRPr="00813764" w:rsidRDefault="00E95891" w:rsidP="00456A0C">
      <w:pPr>
        <w:suppressAutoHyphens/>
        <w:jc w:val="center"/>
        <w:rPr>
          <w:rFonts w:ascii="Arial" w:hAnsi="Arial" w:cs="Arial"/>
          <w:b/>
          <w:i/>
          <w:color w:val="00000A"/>
          <w:kern w:val="1"/>
          <w:sz w:val="32"/>
          <w:szCs w:val="32"/>
        </w:rPr>
      </w:pPr>
      <w:ins w:id="0" w:author="RUSNÁKOVÁ Marta" w:date="2019-05-01T14:59:00Z">
        <w:r>
          <w:rPr>
            <w:rFonts w:ascii="Arial" w:hAnsi="Arial" w:cs="Arial"/>
            <w:b/>
            <w:i/>
            <w:color w:val="00000A"/>
            <w:kern w:val="1"/>
            <w:sz w:val="32"/>
            <w:szCs w:val="32"/>
          </w:rPr>
          <w:t>R</w:t>
        </w:r>
      </w:ins>
      <w:del w:id="1" w:author="RUSNÁKOVÁ Marta" w:date="2019-05-01T14:59:00Z">
        <w:r w:rsidR="00813764" w:rsidRPr="00813764" w:rsidDel="006E0CC4">
          <w:rPr>
            <w:rFonts w:ascii="Arial" w:hAnsi="Arial" w:cs="Arial"/>
            <w:b/>
            <w:i/>
            <w:color w:val="00000A"/>
            <w:kern w:val="1"/>
            <w:sz w:val="32"/>
            <w:szCs w:val="32"/>
          </w:rPr>
          <w:delText>R</w:delText>
        </w:r>
      </w:del>
      <w:r w:rsidR="00813764" w:rsidRPr="00813764">
        <w:rPr>
          <w:rFonts w:ascii="Arial" w:hAnsi="Arial" w:cs="Arial"/>
          <w:b/>
          <w:i/>
          <w:color w:val="00000A"/>
          <w:kern w:val="1"/>
          <w:sz w:val="32"/>
          <w:szCs w:val="32"/>
        </w:rPr>
        <w:t>okovací poriadok</w:t>
      </w:r>
    </w:p>
    <w:p w:rsidR="007618D2" w:rsidRDefault="007618D2" w:rsidP="00456A0C">
      <w:pPr>
        <w:suppressAutoHyphens/>
        <w:jc w:val="center"/>
        <w:rPr>
          <w:rFonts w:ascii="Arial" w:hAnsi="Arial" w:cs="Arial"/>
          <w:b/>
          <w:color w:val="00000A"/>
          <w:kern w:val="1"/>
          <w:sz w:val="32"/>
          <w:szCs w:val="32"/>
        </w:rPr>
      </w:pPr>
    </w:p>
    <w:p w:rsidR="007618D2" w:rsidRPr="004B380C" w:rsidRDefault="007618D2" w:rsidP="00456A0C">
      <w:pPr>
        <w:suppressAutoHyphens/>
        <w:jc w:val="center"/>
        <w:rPr>
          <w:rFonts w:ascii="Arial" w:hAnsi="Arial" w:cs="Arial"/>
          <w:b/>
          <w:color w:val="000000" w:themeColor="text1"/>
          <w:kern w:val="1"/>
          <w:sz w:val="32"/>
          <w:szCs w:val="32"/>
          <w:highlight w:val="yellow"/>
          <w:rPrChange w:id="2" w:author="RUSNÁKOVÁ Marta" w:date="2019-01-15T12:05:00Z">
            <w:rPr>
              <w:rFonts w:ascii="Arial" w:hAnsi="Arial" w:cs="Arial"/>
              <w:b/>
              <w:color w:val="00000A"/>
              <w:kern w:val="1"/>
              <w:sz w:val="32"/>
              <w:szCs w:val="32"/>
              <w:highlight w:val="yellow"/>
            </w:rPr>
          </w:rPrChange>
        </w:rPr>
      </w:pPr>
      <w:r w:rsidRPr="000F637F">
        <w:rPr>
          <w:rFonts w:ascii="Arial" w:hAnsi="Arial" w:cs="Arial"/>
          <w:b/>
          <w:color w:val="000000" w:themeColor="text1"/>
          <w:kern w:val="1"/>
          <w:sz w:val="32"/>
          <w:szCs w:val="32"/>
          <w:rPrChange w:id="3" w:author="RUSNÁKOVÁ Marta" w:date="2019-01-15T12:11:00Z">
            <w:rPr>
              <w:rFonts w:ascii="Arial" w:hAnsi="Arial" w:cs="Arial"/>
              <w:b/>
              <w:color w:val="00000A"/>
              <w:kern w:val="1"/>
              <w:sz w:val="32"/>
              <w:szCs w:val="32"/>
              <w:highlight w:val="yellow"/>
            </w:rPr>
          </w:rPrChange>
        </w:rPr>
        <w:t>obecného</w:t>
      </w:r>
      <w:del w:id="4" w:author="RUSNÁKOVÁ Marta" w:date="2019-01-15T11:58:00Z">
        <w:r w:rsidRPr="000F637F" w:rsidDel="004B380C">
          <w:rPr>
            <w:rFonts w:ascii="Arial" w:hAnsi="Arial" w:cs="Arial"/>
            <w:b/>
            <w:color w:val="000000" w:themeColor="text1"/>
            <w:kern w:val="1"/>
            <w:sz w:val="32"/>
            <w:szCs w:val="32"/>
            <w:rPrChange w:id="5" w:author="RUSNÁKOVÁ Marta" w:date="2019-01-15T12:11:00Z">
              <w:rPr>
                <w:rFonts w:ascii="Arial" w:hAnsi="Arial" w:cs="Arial"/>
                <w:b/>
                <w:color w:val="00000A"/>
                <w:kern w:val="1"/>
                <w:sz w:val="32"/>
                <w:szCs w:val="32"/>
                <w:highlight w:val="yellow"/>
              </w:rPr>
            </w:rPrChange>
          </w:rPr>
          <w:delText>/mestského</w:delText>
        </w:r>
      </w:del>
      <w:r w:rsidR="00456A0C" w:rsidRPr="000F637F">
        <w:rPr>
          <w:rFonts w:ascii="Arial" w:hAnsi="Arial" w:cs="Arial"/>
          <w:b/>
          <w:color w:val="000000" w:themeColor="text1"/>
          <w:kern w:val="1"/>
          <w:sz w:val="32"/>
          <w:szCs w:val="32"/>
          <w:rPrChange w:id="6" w:author="RUSNÁKOVÁ Marta" w:date="2019-01-15T12:11:00Z">
            <w:rPr>
              <w:rFonts w:ascii="Arial" w:hAnsi="Arial" w:cs="Arial"/>
              <w:b/>
              <w:color w:val="00000A"/>
              <w:kern w:val="1"/>
              <w:sz w:val="32"/>
              <w:szCs w:val="32"/>
              <w:highlight w:val="yellow"/>
            </w:rPr>
          </w:rPrChange>
        </w:rPr>
        <w:t xml:space="preserve"> zastupiteľstva</w:t>
      </w:r>
      <w:r w:rsidR="00456A0C" w:rsidRPr="004B380C">
        <w:rPr>
          <w:rFonts w:ascii="Arial" w:hAnsi="Arial" w:cs="Arial"/>
          <w:b/>
          <w:color w:val="000000" w:themeColor="text1"/>
          <w:kern w:val="1"/>
          <w:sz w:val="32"/>
          <w:szCs w:val="32"/>
          <w:highlight w:val="yellow"/>
          <w:rPrChange w:id="7" w:author="RUSNÁKOVÁ Marta" w:date="2019-01-15T12:05:00Z">
            <w:rPr>
              <w:rFonts w:ascii="Arial" w:hAnsi="Arial" w:cs="Arial"/>
              <w:b/>
              <w:color w:val="00000A"/>
              <w:kern w:val="1"/>
              <w:sz w:val="32"/>
              <w:szCs w:val="32"/>
              <w:highlight w:val="yellow"/>
            </w:rPr>
          </w:rPrChange>
        </w:rPr>
        <w:t xml:space="preserve"> </w:t>
      </w:r>
    </w:p>
    <w:p w:rsidR="007618D2" w:rsidRDefault="007618D2" w:rsidP="00456A0C">
      <w:pPr>
        <w:suppressAutoHyphens/>
        <w:jc w:val="center"/>
        <w:rPr>
          <w:rFonts w:ascii="Arial" w:hAnsi="Arial" w:cs="Arial"/>
          <w:b/>
          <w:color w:val="00000A"/>
          <w:kern w:val="1"/>
          <w:sz w:val="32"/>
          <w:szCs w:val="32"/>
        </w:rPr>
      </w:pPr>
      <w:r w:rsidRPr="000F637F">
        <w:rPr>
          <w:rFonts w:ascii="Arial" w:hAnsi="Arial" w:cs="Arial"/>
          <w:b/>
          <w:color w:val="000000" w:themeColor="text1"/>
          <w:kern w:val="1"/>
          <w:sz w:val="32"/>
          <w:szCs w:val="32"/>
          <w:rPrChange w:id="8" w:author="RUSNÁKOVÁ Marta" w:date="2019-01-15T12:12:00Z">
            <w:rPr>
              <w:rFonts w:ascii="Arial" w:hAnsi="Arial" w:cs="Arial"/>
              <w:b/>
              <w:color w:val="00000A"/>
              <w:kern w:val="1"/>
              <w:sz w:val="32"/>
              <w:szCs w:val="32"/>
              <w:highlight w:val="yellow"/>
            </w:rPr>
          </w:rPrChange>
        </w:rPr>
        <w:t>obc</w:t>
      </w:r>
      <w:ins w:id="9" w:author="RUSNÁKOVÁ Marta" w:date="2019-01-15T11:58:00Z">
        <w:r w:rsidR="004B380C" w:rsidRPr="000F637F">
          <w:rPr>
            <w:rFonts w:ascii="Arial" w:hAnsi="Arial" w:cs="Arial"/>
            <w:b/>
            <w:color w:val="000000" w:themeColor="text1"/>
            <w:kern w:val="1"/>
            <w:sz w:val="32"/>
            <w:szCs w:val="32"/>
            <w:rPrChange w:id="10" w:author="RUSNÁKOVÁ Marta" w:date="2019-01-15T12:12:00Z">
              <w:rPr>
                <w:rFonts w:ascii="Arial" w:hAnsi="Arial" w:cs="Arial"/>
                <w:b/>
                <w:color w:val="00000A"/>
                <w:kern w:val="1"/>
                <w:sz w:val="32"/>
                <w:szCs w:val="32"/>
                <w:highlight w:val="yellow"/>
              </w:rPr>
            </w:rPrChange>
          </w:rPr>
          <w:t>e Nižná Hutka</w:t>
        </w:r>
      </w:ins>
      <w:del w:id="11" w:author="RUSNÁKOVÁ Marta" w:date="2019-01-15T11:58:00Z">
        <w:r w:rsidRPr="000F637F" w:rsidDel="004B380C">
          <w:rPr>
            <w:rFonts w:ascii="Arial" w:hAnsi="Arial" w:cs="Arial"/>
            <w:b/>
            <w:color w:val="00000A"/>
            <w:kern w:val="1"/>
            <w:sz w:val="32"/>
            <w:szCs w:val="32"/>
            <w:rPrChange w:id="12" w:author="RUSNÁKOVÁ Marta" w:date="2019-01-15T12:12:00Z">
              <w:rPr>
                <w:rFonts w:ascii="Arial" w:hAnsi="Arial" w:cs="Arial"/>
                <w:b/>
                <w:color w:val="00000A"/>
                <w:kern w:val="1"/>
                <w:sz w:val="32"/>
                <w:szCs w:val="32"/>
                <w:highlight w:val="yellow"/>
              </w:rPr>
            </w:rPrChange>
          </w:rPr>
          <w:delText>e/mesta.....</w:delText>
        </w:r>
      </w:del>
    </w:p>
    <w:p w:rsidR="007618D2" w:rsidRDefault="007618D2" w:rsidP="00456A0C">
      <w:pPr>
        <w:suppressAutoHyphens/>
        <w:jc w:val="center"/>
        <w:rPr>
          <w:rFonts w:ascii="Arial" w:hAnsi="Arial" w:cs="Arial"/>
          <w:b/>
          <w:color w:val="00000A"/>
          <w:kern w:val="1"/>
          <w:sz w:val="32"/>
          <w:szCs w:val="32"/>
        </w:rPr>
      </w:pPr>
    </w:p>
    <w:p w:rsidR="007618D2" w:rsidRDefault="007618D2" w:rsidP="00456A0C">
      <w:pPr>
        <w:suppressAutoHyphens/>
        <w:jc w:val="center"/>
        <w:rPr>
          <w:rFonts w:ascii="Arial" w:hAnsi="Arial" w:cs="Arial"/>
          <w:b/>
          <w:color w:val="00000A"/>
          <w:kern w:val="1"/>
          <w:sz w:val="32"/>
          <w:szCs w:val="32"/>
        </w:rPr>
      </w:pPr>
    </w:p>
    <w:p w:rsidR="00456A0C" w:rsidRPr="00A42692" w:rsidRDefault="00456A0C" w:rsidP="00456A0C">
      <w:pPr>
        <w:suppressAutoHyphens/>
        <w:jc w:val="center"/>
        <w:rPr>
          <w:rFonts w:ascii="Arial" w:hAnsi="Arial" w:cs="Arial"/>
          <w:b/>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Článok 1</w:t>
      </w:r>
    </w:p>
    <w:p w:rsidR="00456A0C" w:rsidRPr="00A42692" w:rsidRDefault="00456A0C" w:rsidP="00456A0C">
      <w:pPr>
        <w:suppressAutoHyphens/>
        <w:jc w:val="center"/>
        <w:rPr>
          <w:rFonts w:ascii="Arial" w:hAnsi="Arial" w:cs="Arial"/>
          <w:color w:val="00000A"/>
          <w:kern w:val="1"/>
          <w:sz w:val="22"/>
          <w:szCs w:val="22"/>
        </w:rPr>
      </w:pPr>
      <w:r w:rsidRPr="00A42692">
        <w:rPr>
          <w:rFonts w:ascii="Arial" w:hAnsi="Arial" w:cs="Arial"/>
          <w:color w:val="00000A"/>
          <w:kern w:val="1"/>
          <w:sz w:val="22"/>
          <w:szCs w:val="22"/>
        </w:rPr>
        <w:t>Úvodné ustanovenia</w:t>
      </w:r>
    </w:p>
    <w:p w:rsidR="00456A0C" w:rsidRPr="00A42692" w:rsidRDefault="00456A0C" w:rsidP="00456A0C">
      <w:pPr>
        <w:suppressAutoHyphens/>
        <w:jc w:val="center"/>
        <w:rPr>
          <w:rFonts w:ascii="Arial" w:hAnsi="Arial" w:cs="Arial"/>
          <w:color w:val="00000A"/>
          <w:kern w:val="1"/>
          <w:sz w:val="22"/>
          <w:szCs w:val="22"/>
        </w:rPr>
      </w:pPr>
    </w:p>
    <w:p w:rsidR="00456A0C" w:rsidRPr="00A42692" w:rsidRDefault="00456A0C" w:rsidP="00456A0C">
      <w:pPr>
        <w:suppressAutoHyphens/>
        <w:ind w:firstLine="708"/>
        <w:rPr>
          <w:rFonts w:ascii="Arial" w:hAnsi="Arial" w:cs="Arial"/>
          <w:color w:val="00000A"/>
          <w:kern w:val="1"/>
          <w:sz w:val="22"/>
          <w:szCs w:val="22"/>
        </w:rPr>
      </w:pPr>
      <w:r w:rsidRPr="00A42692">
        <w:rPr>
          <w:rFonts w:ascii="Arial" w:hAnsi="Arial" w:cs="Arial"/>
          <w:color w:val="00000A"/>
          <w:kern w:val="1"/>
          <w:sz w:val="22"/>
          <w:szCs w:val="22"/>
        </w:rPr>
        <w:t xml:space="preserve">Rokovací poriadok </w:t>
      </w:r>
      <w:r w:rsidR="00A84583" w:rsidRPr="000F637F">
        <w:rPr>
          <w:rFonts w:ascii="Arial" w:hAnsi="Arial" w:cs="Arial"/>
          <w:color w:val="00000A"/>
          <w:kern w:val="1"/>
          <w:sz w:val="22"/>
          <w:szCs w:val="22"/>
          <w:rPrChange w:id="13" w:author="RUSNÁKOVÁ Marta" w:date="2019-01-15T12:12:00Z">
            <w:rPr>
              <w:rFonts w:ascii="Arial" w:hAnsi="Arial" w:cs="Arial"/>
              <w:color w:val="00000A"/>
              <w:kern w:val="1"/>
              <w:sz w:val="22"/>
              <w:szCs w:val="22"/>
              <w:highlight w:val="yellow"/>
            </w:rPr>
          </w:rPrChange>
        </w:rPr>
        <w:t>obecného</w:t>
      </w:r>
      <w:ins w:id="14" w:author="RUSNÁKOVÁ Marta" w:date="2019-01-15T11:58:00Z">
        <w:r w:rsidR="004B380C">
          <w:rPr>
            <w:rFonts w:ascii="Arial" w:hAnsi="Arial" w:cs="Arial"/>
            <w:color w:val="00000A"/>
            <w:kern w:val="1"/>
            <w:sz w:val="22"/>
            <w:szCs w:val="22"/>
          </w:rPr>
          <w:t xml:space="preserve"> </w:t>
        </w:r>
      </w:ins>
      <w:del w:id="15" w:author="RUSNÁKOVÁ Marta" w:date="2019-01-15T11:58:00Z">
        <w:r w:rsidR="00A84583" w:rsidRPr="00A84583" w:rsidDel="004B380C">
          <w:rPr>
            <w:rFonts w:ascii="Arial" w:hAnsi="Arial" w:cs="Arial"/>
            <w:color w:val="00000A"/>
            <w:kern w:val="1"/>
            <w:sz w:val="22"/>
            <w:szCs w:val="22"/>
            <w:highlight w:val="yellow"/>
          </w:rPr>
          <w:delText>/mestského</w:delText>
        </w:r>
        <w:r w:rsidRPr="00A42692" w:rsidDel="004B380C">
          <w:rPr>
            <w:rFonts w:ascii="Arial" w:hAnsi="Arial" w:cs="Arial"/>
            <w:color w:val="00000A"/>
            <w:kern w:val="1"/>
            <w:sz w:val="22"/>
            <w:szCs w:val="22"/>
          </w:rPr>
          <w:delText xml:space="preserve"> </w:delText>
        </w:r>
      </w:del>
      <w:r w:rsidRPr="00A42692">
        <w:rPr>
          <w:rFonts w:ascii="Arial" w:hAnsi="Arial" w:cs="Arial"/>
          <w:color w:val="00000A"/>
          <w:kern w:val="1"/>
          <w:sz w:val="22"/>
          <w:szCs w:val="22"/>
        </w:rPr>
        <w:t xml:space="preserve">zastupiteľstva </w:t>
      </w:r>
      <w:r w:rsidR="00A84583" w:rsidRPr="000F637F">
        <w:rPr>
          <w:rFonts w:ascii="Arial" w:hAnsi="Arial" w:cs="Arial"/>
          <w:color w:val="00000A"/>
          <w:kern w:val="1"/>
          <w:sz w:val="22"/>
          <w:szCs w:val="22"/>
          <w:rPrChange w:id="16" w:author="RUSNÁKOVÁ Marta" w:date="2019-01-15T12:12:00Z">
            <w:rPr>
              <w:rFonts w:ascii="Arial" w:hAnsi="Arial" w:cs="Arial"/>
              <w:color w:val="00000A"/>
              <w:kern w:val="1"/>
              <w:sz w:val="22"/>
              <w:szCs w:val="22"/>
              <w:highlight w:val="yellow"/>
            </w:rPr>
          </w:rPrChange>
        </w:rPr>
        <w:t>obce</w:t>
      </w:r>
      <w:ins w:id="17" w:author="RUSNÁKOVÁ Marta" w:date="2019-01-15T11:58:00Z">
        <w:r w:rsidR="004B380C" w:rsidRPr="000F637F">
          <w:rPr>
            <w:rFonts w:ascii="Arial" w:hAnsi="Arial" w:cs="Arial"/>
            <w:color w:val="00000A"/>
            <w:kern w:val="1"/>
            <w:sz w:val="22"/>
            <w:szCs w:val="22"/>
            <w:rPrChange w:id="18" w:author="RUSNÁKOVÁ Marta" w:date="2019-01-15T12:12:00Z">
              <w:rPr>
                <w:rFonts w:ascii="Arial" w:hAnsi="Arial" w:cs="Arial"/>
                <w:color w:val="00000A"/>
                <w:kern w:val="1"/>
                <w:sz w:val="22"/>
                <w:szCs w:val="22"/>
                <w:highlight w:val="yellow"/>
              </w:rPr>
            </w:rPrChange>
          </w:rPr>
          <w:t xml:space="preserve"> Nižná Hutka</w:t>
        </w:r>
      </w:ins>
      <w:del w:id="19" w:author="RUSNÁKOVÁ Marta" w:date="2019-01-15T11:58:00Z">
        <w:r w:rsidR="00A84583" w:rsidRPr="000F637F" w:rsidDel="004B380C">
          <w:rPr>
            <w:rFonts w:ascii="Arial" w:hAnsi="Arial" w:cs="Arial"/>
            <w:color w:val="00000A"/>
            <w:kern w:val="1"/>
            <w:sz w:val="22"/>
            <w:szCs w:val="22"/>
            <w:rPrChange w:id="20" w:author="RUSNÁKOVÁ Marta" w:date="2019-01-15T12:12:00Z">
              <w:rPr>
                <w:rFonts w:ascii="Arial" w:hAnsi="Arial" w:cs="Arial"/>
                <w:color w:val="00000A"/>
                <w:kern w:val="1"/>
                <w:sz w:val="22"/>
                <w:szCs w:val="22"/>
                <w:highlight w:val="yellow"/>
              </w:rPr>
            </w:rPrChange>
          </w:rPr>
          <w:delText>/m</w:delText>
        </w:r>
        <w:r w:rsidR="00A84583" w:rsidRPr="000F637F" w:rsidDel="004B380C">
          <w:rPr>
            <w:rFonts w:ascii="Arial" w:hAnsi="Arial" w:cs="Arial"/>
            <w:color w:val="00000A"/>
            <w:kern w:val="1"/>
            <w:sz w:val="22"/>
            <w:szCs w:val="22"/>
          </w:rPr>
          <w:delText xml:space="preserve">esta </w:delText>
        </w:r>
        <w:r w:rsidR="00A84583" w:rsidRPr="000F637F" w:rsidDel="004B380C">
          <w:rPr>
            <w:rFonts w:ascii="Arial" w:hAnsi="Arial" w:cs="Arial"/>
            <w:color w:val="00000A"/>
            <w:kern w:val="1"/>
            <w:sz w:val="22"/>
            <w:szCs w:val="22"/>
            <w:rPrChange w:id="21" w:author="RUSNÁKOVÁ Marta" w:date="2019-01-15T12:12:00Z">
              <w:rPr>
                <w:rFonts w:ascii="Arial" w:hAnsi="Arial" w:cs="Arial"/>
                <w:color w:val="00000A"/>
                <w:kern w:val="1"/>
                <w:sz w:val="22"/>
                <w:szCs w:val="22"/>
                <w:highlight w:val="yellow"/>
              </w:rPr>
            </w:rPrChange>
          </w:rPr>
          <w:delText>......</w:delText>
        </w:r>
      </w:del>
      <w:r w:rsidRPr="00A42692">
        <w:rPr>
          <w:rFonts w:ascii="Arial" w:hAnsi="Arial" w:cs="Arial"/>
          <w:b/>
          <w:color w:val="00000A"/>
          <w:kern w:val="1"/>
          <w:sz w:val="22"/>
          <w:szCs w:val="22"/>
        </w:rPr>
        <w:t xml:space="preserve"> </w:t>
      </w:r>
      <w:r w:rsidRPr="00A42692">
        <w:rPr>
          <w:rFonts w:ascii="Arial" w:hAnsi="Arial" w:cs="Arial"/>
          <w:color w:val="00000A"/>
          <w:kern w:val="1"/>
          <w:sz w:val="22"/>
          <w:szCs w:val="22"/>
        </w:rPr>
        <w:t>upravuje pravidlá o rokovaní zastupiteľstva</w:t>
      </w:r>
      <w:r w:rsidR="00A84583">
        <w:rPr>
          <w:rFonts w:ascii="Arial" w:hAnsi="Arial" w:cs="Arial"/>
          <w:color w:val="00000A"/>
          <w:kern w:val="1"/>
          <w:sz w:val="22"/>
          <w:szCs w:val="22"/>
        </w:rPr>
        <w:t>,</w:t>
      </w:r>
      <w:r w:rsidRPr="00A42692">
        <w:rPr>
          <w:rFonts w:ascii="Arial" w:hAnsi="Arial" w:cs="Arial"/>
          <w:color w:val="00000A"/>
          <w:kern w:val="1"/>
          <w:sz w:val="22"/>
          <w:szCs w:val="22"/>
        </w:rPr>
        <w:t xml:space="preserve"> o príprave materiálov a podkladov na rokovanie, spôsob</w:t>
      </w:r>
      <w:r w:rsidR="009822FA">
        <w:rPr>
          <w:rFonts w:ascii="Arial" w:hAnsi="Arial" w:cs="Arial"/>
          <w:color w:val="00000A"/>
          <w:kern w:val="1"/>
          <w:sz w:val="22"/>
          <w:szCs w:val="22"/>
        </w:rPr>
        <w:t>e</w:t>
      </w:r>
      <w:r w:rsidRPr="00A42692">
        <w:rPr>
          <w:rFonts w:ascii="Arial" w:hAnsi="Arial" w:cs="Arial"/>
          <w:color w:val="00000A"/>
          <w:kern w:val="1"/>
          <w:sz w:val="22"/>
          <w:szCs w:val="22"/>
        </w:rPr>
        <w:t xml:space="preserve"> uznášania sa a prijímania všeobecne záväzných nariadení, spôsob</w:t>
      </w:r>
      <w:r w:rsidR="009822FA">
        <w:rPr>
          <w:rFonts w:ascii="Arial" w:hAnsi="Arial" w:cs="Arial"/>
          <w:color w:val="00000A"/>
          <w:kern w:val="1"/>
          <w:sz w:val="22"/>
          <w:szCs w:val="22"/>
        </w:rPr>
        <w:t>e</w:t>
      </w:r>
      <w:r w:rsidRPr="00A42692">
        <w:rPr>
          <w:rFonts w:ascii="Arial" w:hAnsi="Arial" w:cs="Arial"/>
          <w:color w:val="00000A"/>
          <w:kern w:val="1"/>
          <w:sz w:val="22"/>
          <w:szCs w:val="22"/>
        </w:rPr>
        <w:t xml:space="preserve"> kontroly plnenia uznesení a zabezpečovania úloh týkajúcich sa miestnej samosprávy.</w:t>
      </w:r>
    </w:p>
    <w:p w:rsidR="00456A0C" w:rsidRPr="00A42692" w:rsidRDefault="00456A0C" w:rsidP="00456A0C">
      <w:pPr>
        <w:suppressAutoHyphens/>
        <w:ind w:firstLine="708"/>
        <w:rPr>
          <w:rFonts w:ascii="Arial" w:hAnsi="Arial" w:cs="Arial"/>
          <w:color w:val="00000A"/>
          <w:kern w:val="1"/>
          <w:sz w:val="22"/>
          <w:szCs w:val="22"/>
        </w:rPr>
      </w:pPr>
    </w:p>
    <w:p w:rsidR="00456A0C" w:rsidRPr="00A42692" w:rsidRDefault="00456A0C" w:rsidP="00456A0C">
      <w:pPr>
        <w:suppressAutoHyphens/>
        <w:ind w:firstLine="708"/>
        <w:rPr>
          <w:rFonts w:ascii="Arial" w:hAnsi="Arial" w:cs="Arial"/>
          <w:color w:val="00000A"/>
          <w:kern w:val="1"/>
          <w:sz w:val="22"/>
          <w:szCs w:val="22"/>
        </w:rPr>
      </w:pPr>
    </w:p>
    <w:p w:rsidR="00456A0C" w:rsidRPr="00A42692" w:rsidRDefault="00456A0C" w:rsidP="00B067C1">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2 </w:t>
      </w:r>
    </w:p>
    <w:p w:rsidR="00456A0C" w:rsidRPr="00A42692" w:rsidRDefault="00456A0C" w:rsidP="00B067C1">
      <w:pPr>
        <w:suppressAutoHyphens/>
        <w:jc w:val="center"/>
        <w:rPr>
          <w:rFonts w:ascii="Arial" w:hAnsi="Arial" w:cs="Arial"/>
          <w:color w:val="00000A"/>
          <w:kern w:val="1"/>
          <w:sz w:val="22"/>
          <w:szCs w:val="22"/>
        </w:rPr>
      </w:pPr>
      <w:r w:rsidRPr="00A42692">
        <w:rPr>
          <w:rFonts w:ascii="Arial" w:hAnsi="Arial" w:cs="Arial"/>
          <w:color w:val="00000A"/>
          <w:kern w:val="1"/>
          <w:sz w:val="22"/>
          <w:szCs w:val="22"/>
        </w:rPr>
        <w:t>Príprava zasadnutí zastupiteľstva</w:t>
      </w:r>
    </w:p>
    <w:p w:rsidR="00456A0C" w:rsidRPr="00A42692" w:rsidRDefault="00456A0C" w:rsidP="00456A0C">
      <w:pPr>
        <w:suppressAutoHyphens/>
        <w:ind w:firstLine="708"/>
        <w:jc w:val="center"/>
        <w:rPr>
          <w:rFonts w:ascii="Arial" w:hAnsi="Arial" w:cs="Arial"/>
          <w:color w:val="00000A"/>
          <w:kern w:val="1"/>
          <w:sz w:val="22"/>
          <w:szCs w:val="22"/>
        </w:rPr>
      </w:pPr>
    </w:p>
    <w:p w:rsidR="009C113B" w:rsidRDefault="00456A0C" w:rsidP="003F3612">
      <w:pPr>
        <w:numPr>
          <w:ilvl w:val="0"/>
          <w:numId w:val="1"/>
        </w:numPr>
        <w:tabs>
          <w:tab w:val="clear" w:pos="1653"/>
        </w:tabs>
        <w:suppressAutoHyphens/>
        <w:ind w:left="426" w:hanging="426"/>
        <w:rPr>
          <w:rFonts w:ascii="Arial" w:hAnsi="Arial" w:cs="Arial"/>
          <w:color w:val="00000A"/>
          <w:kern w:val="1"/>
          <w:sz w:val="22"/>
          <w:szCs w:val="22"/>
        </w:rPr>
      </w:pPr>
      <w:r w:rsidRPr="009C113B">
        <w:rPr>
          <w:rFonts w:ascii="Arial" w:hAnsi="Arial" w:cs="Arial"/>
          <w:color w:val="00000A"/>
          <w:kern w:val="1"/>
          <w:sz w:val="22"/>
          <w:szCs w:val="22"/>
        </w:rPr>
        <w:t xml:space="preserve">Zasadnutie </w:t>
      </w:r>
      <w:r w:rsidR="00CF3A06" w:rsidRPr="000F637F">
        <w:rPr>
          <w:rFonts w:ascii="Arial" w:hAnsi="Arial" w:cs="Arial"/>
          <w:color w:val="00000A"/>
          <w:kern w:val="1"/>
          <w:sz w:val="22"/>
          <w:szCs w:val="22"/>
          <w:rPrChange w:id="22" w:author="RUSNÁKOVÁ Marta" w:date="2019-01-15T12:12:00Z">
            <w:rPr>
              <w:rFonts w:ascii="Arial" w:hAnsi="Arial" w:cs="Arial"/>
              <w:color w:val="00000A"/>
              <w:kern w:val="1"/>
              <w:sz w:val="22"/>
              <w:szCs w:val="22"/>
              <w:highlight w:val="yellow"/>
            </w:rPr>
          </w:rPrChange>
        </w:rPr>
        <w:t>obecného</w:t>
      </w:r>
      <w:ins w:id="23" w:author="RUSNÁKOVÁ Marta" w:date="2019-01-15T11:59:00Z">
        <w:r w:rsidR="004B380C" w:rsidRPr="000F637F">
          <w:rPr>
            <w:rFonts w:ascii="Arial" w:hAnsi="Arial" w:cs="Arial"/>
            <w:color w:val="00000A"/>
            <w:kern w:val="1"/>
            <w:sz w:val="22"/>
            <w:szCs w:val="22"/>
            <w:rPrChange w:id="24" w:author="RUSNÁKOVÁ Marta" w:date="2019-01-15T12:12:00Z">
              <w:rPr>
                <w:rFonts w:ascii="Arial" w:hAnsi="Arial" w:cs="Arial"/>
                <w:color w:val="00000A"/>
                <w:kern w:val="1"/>
                <w:sz w:val="22"/>
                <w:szCs w:val="22"/>
                <w:highlight w:val="yellow"/>
              </w:rPr>
            </w:rPrChange>
          </w:rPr>
          <w:t xml:space="preserve"> </w:t>
        </w:r>
      </w:ins>
      <w:del w:id="25" w:author="RUSNÁKOVÁ Marta" w:date="2019-01-15T11:59:00Z">
        <w:r w:rsidR="00CF3A06" w:rsidRPr="000F637F" w:rsidDel="004B380C">
          <w:rPr>
            <w:rFonts w:ascii="Arial" w:hAnsi="Arial" w:cs="Arial"/>
            <w:color w:val="00000A"/>
            <w:kern w:val="1"/>
            <w:sz w:val="22"/>
            <w:szCs w:val="22"/>
            <w:rPrChange w:id="26" w:author="RUSNÁKOVÁ Marta" w:date="2019-01-15T12:12:00Z">
              <w:rPr>
                <w:rFonts w:ascii="Arial" w:hAnsi="Arial" w:cs="Arial"/>
                <w:color w:val="00000A"/>
                <w:kern w:val="1"/>
                <w:sz w:val="22"/>
                <w:szCs w:val="22"/>
                <w:highlight w:val="yellow"/>
              </w:rPr>
            </w:rPrChange>
          </w:rPr>
          <w:delText>/mestského</w:delText>
        </w:r>
      </w:del>
      <w:r w:rsidRPr="009C113B">
        <w:rPr>
          <w:rFonts w:ascii="Arial" w:hAnsi="Arial" w:cs="Arial"/>
          <w:color w:val="00000A"/>
          <w:kern w:val="1"/>
          <w:sz w:val="22"/>
          <w:szCs w:val="22"/>
        </w:rPr>
        <w:t xml:space="preserve"> zastupiteľstva (ďalej len </w:t>
      </w:r>
      <w:r w:rsidR="00CF3A06" w:rsidRPr="009C113B">
        <w:rPr>
          <w:rFonts w:ascii="Arial" w:hAnsi="Arial" w:cs="Arial"/>
          <w:color w:val="00000A"/>
          <w:kern w:val="1"/>
          <w:sz w:val="22"/>
          <w:szCs w:val="22"/>
        </w:rPr>
        <w:t>„zastupiteľstvo“</w:t>
      </w:r>
      <w:r w:rsidRPr="009C113B">
        <w:rPr>
          <w:rFonts w:ascii="Arial" w:hAnsi="Arial" w:cs="Arial"/>
          <w:color w:val="00000A"/>
          <w:kern w:val="1"/>
          <w:sz w:val="22"/>
          <w:szCs w:val="22"/>
        </w:rPr>
        <w:t xml:space="preserve">) pripravuje </w:t>
      </w:r>
      <w:r w:rsidRPr="000F637F">
        <w:rPr>
          <w:rFonts w:ascii="Arial" w:hAnsi="Arial" w:cs="Arial"/>
          <w:color w:val="00000A"/>
          <w:kern w:val="1"/>
          <w:sz w:val="22"/>
          <w:szCs w:val="22"/>
          <w:rPrChange w:id="27" w:author="RUSNÁKOVÁ Marta" w:date="2019-01-15T12:12:00Z">
            <w:rPr>
              <w:rFonts w:ascii="Arial" w:hAnsi="Arial" w:cs="Arial"/>
              <w:color w:val="00000A"/>
              <w:kern w:val="1"/>
              <w:sz w:val="22"/>
              <w:szCs w:val="22"/>
              <w:highlight w:val="yellow"/>
            </w:rPr>
          </w:rPrChange>
        </w:rPr>
        <w:t>starosta</w:t>
      </w:r>
      <w:del w:id="28" w:author="RUSNÁKOVÁ Marta" w:date="2019-01-15T11:59:00Z">
        <w:r w:rsidR="009C113B" w:rsidRPr="009C113B" w:rsidDel="004B380C">
          <w:rPr>
            <w:rFonts w:ascii="Arial" w:hAnsi="Arial" w:cs="Arial"/>
            <w:color w:val="00000A"/>
            <w:kern w:val="1"/>
            <w:sz w:val="22"/>
            <w:szCs w:val="22"/>
            <w:highlight w:val="yellow"/>
          </w:rPr>
          <w:delText>/primátor</w:delText>
        </w:r>
      </w:del>
      <w:r w:rsidRPr="009C113B">
        <w:rPr>
          <w:rFonts w:ascii="Arial" w:hAnsi="Arial" w:cs="Arial"/>
          <w:color w:val="00000A"/>
          <w:kern w:val="1"/>
          <w:sz w:val="22"/>
          <w:szCs w:val="22"/>
        </w:rPr>
        <w:t xml:space="preserve">, resp. zástupca </w:t>
      </w:r>
      <w:r w:rsidRPr="000F637F">
        <w:rPr>
          <w:rFonts w:ascii="Arial" w:hAnsi="Arial" w:cs="Arial"/>
          <w:color w:val="00000A"/>
          <w:kern w:val="1"/>
          <w:sz w:val="22"/>
          <w:szCs w:val="22"/>
          <w:rPrChange w:id="29" w:author="RUSNÁKOVÁ Marta" w:date="2019-01-15T12:12:00Z">
            <w:rPr>
              <w:rFonts w:ascii="Arial" w:hAnsi="Arial" w:cs="Arial"/>
              <w:color w:val="00000A"/>
              <w:kern w:val="1"/>
              <w:sz w:val="22"/>
              <w:szCs w:val="22"/>
              <w:highlight w:val="yellow"/>
            </w:rPr>
          </w:rPrChange>
        </w:rPr>
        <w:t>starostu</w:t>
      </w:r>
      <w:ins w:id="30" w:author="RUSNÁKOVÁ Marta" w:date="2019-01-15T11:59:00Z">
        <w:r w:rsidR="004B380C">
          <w:rPr>
            <w:rFonts w:ascii="Arial" w:hAnsi="Arial" w:cs="Arial"/>
            <w:color w:val="00000A"/>
            <w:kern w:val="1"/>
            <w:sz w:val="22"/>
            <w:szCs w:val="22"/>
          </w:rPr>
          <w:t xml:space="preserve"> </w:t>
        </w:r>
      </w:ins>
      <w:del w:id="31" w:author="RUSNÁKOVÁ Marta" w:date="2019-01-15T11:59:00Z">
        <w:r w:rsidR="009C113B" w:rsidRPr="009C113B" w:rsidDel="004B380C">
          <w:rPr>
            <w:rFonts w:ascii="Arial" w:hAnsi="Arial" w:cs="Arial"/>
            <w:color w:val="00000A"/>
            <w:kern w:val="1"/>
            <w:sz w:val="22"/>
            <w:szCs w:val="22"/>
            <w:highlight w:val="yellow"/>
          </w:rPr>
          <w:delText>/primátora</w:delText>
        </w:r>
        <w:r w:rsidR="009C113B" w:rsidDel="004B380C">
          <w:rPr>
            <w:rFonts w:ascii="Arial" w:hAnsi="Arial" w:cs="Arial"/>
            <w:color w:val="00000A"/>
            <w:kern w:val="1"/>
            <w:sz w:val="22"/>
            <w:szCs w:val="22"/>
          </w:rPr>
          <w:delText xml:space="preserve"> </w:delText>
        </w:r>
      </w:del>
      <w:r w:rsidRPr="009C113B">
        <w:rPr>
          <w:rFonts w:ascii="Arial" w:hAnsi="Arial" w:cs="Arial"/>
          <w:color w:val="00000A"/>
          <w:kern w:val="1"/>
          <w:sz w:val="22"/>
          <w:szCs w:val="22"/>
        </w:rPr>
        <w:t>v súčinnosti s</w:t>
      </w:r>
      <w:r w:rsidR="009C113B">
        <w:rPr>
          <w:rFonts w:ascii="Arial" w:hAnsi="Arial" w:cs="Arial"/>
          <w:color w:val="00000A"/>
          <w:kern w:val="1"/>
          <w:sz w:val="22"/>
          <w:szCs w:val="22"/>
        </w:rPr>
        <w:t> </w:t>
      </w:r>
      <w:r w:rsidRPr="009C113B">
        <w:rPr>
          <w:rFonts w:ascii="Arial" w:hAnsi="Arial" w:cs="Arial"/>
          <w:color w:val="00000A"/>
          <w:kern w:val="1"/>
          <w:sz w:val="22"/>
          <w:szCs w:val="22"/>
        </w:rPr>
        <w:t>komisiami</w:t>
      </w:r>
      <w:r w:rsidR="009C113B">
        <w:rPr>
          <w:rFonts w:ascii="Arial" w:hAnsi="Arial" w:cs="Arial"/>
          <w:color w:val="00000A"/>
          <w:kern w:val="1"/>
          <w:sz w:val="22"/>
          <w:szCs w:val="22"/>
        </w:rPr>
        <w:t xml:space="preserve"> a určenými zamestnancami </w:t>
      </w:r>
      <w:r w:rsidR="009C113B" w:rsidRPr="000F637F">
        <w:rPr>
          <w:rFonts w:ascii="Arial" w:hAnsi="Arial" w:cs="Arial"/>
          <w:color w:val="00000A"/>
          <w:kern w:val="1"/>
          <w:sz w:val="22"/>
          <w:szCs w:val="22"/>
          <w:rPrChange w:id="32" w:author="RUSNÁKOVÁ Marta" w:date="2019-01-15T12:12:00Z">
            <w:rPr>
              <w:rFonts w:ascii="Arial" w:hAnsi="Arial" w:cs="Arial"/>
              <w:color w:val="00000A"/>
              <w:kern w:val="1"/>
              <w:sz w:val="22"/>
              <w:szCs w:val="22"/>
              <w:highlight w:val="yellow"/>
            </w:rPr>
          </w:rPrChange>
        </w:rPr>
        <w:t>obce</w:t>
      </w:r>
      <w:del w:id="33" w:author="RUSNÁKOVÁ Marta" w:date="2019-01-15T11:59:00Z">
        <w:r w:rsidR="009C113B" w:rsidRPr="000F637F" w:rsidDel="004B380C">
          <w:rPr>
            <w:rFonts w:ascii="Arial" w:hAnsi="Arial" w:cs="Arial"/>
            <w:color w:val="00000A"/>
            <w:kern w:val="1"/>
            <w:sz w:val="22"/>
            <w:szCs w:val="22"/>
            <w:rPrChange w:id="34" w:author="RUSNÁKOVÁ Marta" w:date="2019-01-15T12:12:00Z">
              <w:rPr>
                <w:rFonts w:ascii="Arial" w:hAnsi="Arial" w:cs="Arial"/>
                <w:color w:val="00000A"/>
                <w:kern w:val="1"/>
                <w:sz w:val="22"/>
                <w:szCs w:val="22"/>
                <w:highlight w:val="yellow"/>
              </w:rPr>
            </w:rPrChange>
          </w:rPr>
          <w:delText>/mesta</w:delText>
        </w:r>
      </w:del>
      <w:r w:rsidR="009C113B" w:rsidRPr="000F637F">
        <w:rPr>
          <w:rFonts w:ascii="Arial" w:hAnsi="Arial" w:cs="Arial"/>
          <w:color w:val="00000A"/>
          <w:kern w:val="1"/>
          <w:sz w:val="22"/>
          <w:szCs w:val="22"/>
          <w:rPrChange w:id="35" w:author="RUSNÁKOVÁ Marta" w:date="2019-01-15T12:12:00Z">
            <w:rPr>
              <w:rFonts w:ascii="Arial" w:hAnsi="Arial" w:cs="Arial"/>
              <w:color w:val="00000A"/>
              <w:kern w:val="1"/>
              <w:sz w:val="22"/>
              <w:szCs w:val="22"/>
              <w:highlight w:val="yellow"/>
            </w:rPr>
          </w:rPrChange>
        </w:rPr>
        <w:t>.</w:t>
      </w:r>
    </w:p>
    <w:p w:rsidR="00456A0C" w:rsidRPr="009C113B" w:rsidRDefault="00456A0C" w:rsidP="003F3612">
      <w:pPr>
        <w:numPr>
          <w:ilvl w:val="0"/>
          <w:numId w:val="1"/>
        </w:numPr>
        <w:tabs>
          <w:tab w:val="clear" w:pos="1653"/>
        </w:tabs>
        <w:suppressAutoHyphens/>
        <w:ind w:left="426" w:hanging="426"/>
        <w:rPr>
          <w:rFonts w:ascii="Arial" w:hAnsi="Arial" w:cs="Arial"/>
          <w:color w:val="00000A"/>
          <w:kern w:val="1"/>
          <w:sz w:val="22"/>
          <w:szCs w:val="22"/>
        </w:rPr>
      </w:pPr>
      <w:r w:rsidRPr="009C113B">
        <w:rPr>
          <w:rFonts w:ascii="Arial" w:hAnsi="Arial" w:cs="Arial"/>
          <w:color w:val="00000A"/>
          <w:kern w:val="1"/>
          <w:sz w:val="22"/>
          <w:szCs w:val="22"/>
        </w:rPr>
        <w:t xml:space="preserve">Za prípravu zasadnutí zastupiteľstva zodpovedá </w:t>
      </w:r>
      <w:r w:rsidRPr="000F637F">
        <w:rPr>
          <w:rFonts w:ascii="Arial" w:hAnsi="Arial" w:cs="Arial"/>
          <w:color w:val="00000A"/>
          <w:kern w:val="1"/>
          <w:sz w:val="22"/>
          <w:szCs w:val="22"/>
          <w:rPrChange w:id="36" w:author="RUSNÁKOVÁ Marta" w:date="2019-01-15T12:12:00Z">
            <w:rPr>
              <w:rFonts w:ascii="Arial" w:hAnsi="Arial" w:cs="Arial"/>
              <w:color w:val="00000A"/>
              <w:kern w:val="1"/>
              <w:sz w:val="22"/>
              <w:szCs w:val="22"/>
              <w:highlight w:val="yellow"/>
            </w:rPr>
          </w:rPrChange>
        </w:rPr>
        <w:t>starosta</w:t>
      </w:r>
      <w:del w:id="37" w:author="RUSNÁKOVÁ Marta" w:date="2019-01-15T11:59:00Z">
        <w:r w:rsidR="0049008A" w:rsidRPr="0049008A" w:rsidDel="004B380C">
          <w:rPr>
            <w:rFonts w:ascii="Arial" w:hAnsi="Arial" w:cs="Arial"/>
            <w:color w:val="00000A"/>
            <w:kern w:val="1"/>
            <w:sz w:val="22"/>
            <w:szCs w:val="22"/>
            <w:highlight w:val="yellow"/>
          </w:rPr>
          <w:delText>/primátor</w:delText>
        </w:r>
      </w:del>
      <w:r w:rsidRPr="009C113B">
        <w:rPr>
          <w:rFonts w:ascii="Arial" w:hAnsi="Arial" w:cs="Arial"/>
          <w:color w:val="00000A"/>
          <w:kern w:val="1"/>
          <w:sz w:val="22"/>
          <w:szCs w:val="22"/>
        </w:rPr>
        <w:t xml:space="preserve">. Podľa časového harmonogramu a rámcového plánu činnosti </w:t>
      </w:r>
      <w:r w:rsidR="0049008A">
        <w:rPr>
          <w:rFonts w:ascii="Arial" w:hAnsi="Arial" w:cs="Arial"/>
          <w:color w:val="00000A"/>
          <w:kern w:val="1"/>
          <w:sz w:val="22"/>
          <w:szCs w:val="22"/>
        </w:rPr>
        <w:t xml:space="preserve">jeden kalendárny </w:t>
      </w:r>
      <w:r w:rsidRPr="009C113B">
        <w:rPr>
          <w:rFonts w:ascii="Arial" w:hAnsi="Arial" w:cs="Arial"/>
          <w:color w:val="00000A"/>
          <w:kern w:val="1"/>
          <w:sz w:val="22"/>
          <w:szCs w:val="22"/>
        </w:rPr>
        <w:t xml:space="preserve">týždeň pred termínom </w:t>
      </w:r>
      <w:r w:rsidR="0049008A">
        <w:rPr>
          <w:rFonts w:ascii="Arial" w:hAnsi="Arial" w:cs="Arial"/>
          <w:color w:val="00000A"/>
          <w:kern w:val="1"/>
          <w:sz w:val="22"/>
          <w:szCs w:val="22"/>
        </w:rPr>
        <w:t xml:space="preserve">zasadnutia </w:t>
      </w:r>
      <w:r w:rsidRPr="009C113B">
        <w:rPr>
          <w:rFonts w:ascii="Arial" w:hAnsi="Arial" w:cs="Arial"/>
          <w:color w:val="00000A"/>
          <w:kern w:val="1"/>
          <w:sz w:val="22"/>
          <w:szCs w:val="22"/>
        </w:rPr>
        <w:t>stanoví:</w:t>
      </w:r>
    </w:p>
    <w:p w:rsidR="00456A0C" w:rsidRPr="00A42692" w:rsidRDefault="00456A0C" w:rsidP="00813764">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dátum, hodinu a miesto rokovania</w:t>
      </w:r>
      <w:r w:rsidR="006D04FD">
        <w:rPr>
          <w:rFonts w:ascii="Arial" w:hAnsi="Arial" w:cs="Arial"/>
          <w:color w:val="00000A"/>
          <w:kern w:val="1"/>
          <w:sz w:val="22"/>
          <w:szCs w:val="22"/>
        </w:rPr>
        <w:t>,</w:t>
      </w:r>
    </w:p>
    <w:p w:rsidR="0049008A" w:rsidRDefault="00456A0C" w:rsidP="0049008A">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program rokovania</w:t>
      </w:r>
      <w:r w:rsidR="006D04FD">
        <w:rPr>
          <w:rFonts w:ascii="Arial" w:hAnsi="Arial" w:cs="Arial"/>
          <w:color w:val="00000A"/>
          <w:kern w:val="1"/>
          <w:sz w:val="22"/>
          <w:szCs w:val="22"/>
        </w:rPr>
        <w:t>.</w:t>
      </w:r>
      <w:r w:rsidR="0049008A">
        <w:rPr>
          <w:rFonts w:ascii="Arial" w:hAnsi="Arial" w:cs="Arial"/>
          <w:color w:val="00000A"/>
          <w:kern w:val="1"/>
          <w:sz w:val="22"/>
          <w:szCs w:val="22"/>
        </w:rPr>
        <w:t xml:space="preserve"> </w:t>
      </w:r>
    </w:p>
    <w:p w:rsidR="00456A0C" w:rsidRPr="0049008A" w:rsidRDefault="00456A0C" w:rsidP="003F3612">
      <w:pPr>
        <w:pStyle w:val="Odsekzoznamu"/>
        <w:numPr>
          <w:ilvl w:val="0"/>
          <w:numId w:val="1"/>
        </w:numPr>
        <w:tabs>
          <w:tab w:val="clear" w:pos="1653"/>
        </w:tabs>
        <w:suppressAutoHyphens/>
        <w:ind w:left="426" w:hanging="426"/>
        <w:rPr>
          <w:rFonts w:ascii="Arial" w:hAnsi="Arial" w:cs="Arial"/>
          <w:color w:val="00000A"/>
          <w:kern w:val="1"/>
          <w:sz w:val="22"/>
          <w:szCs w:val="22"/>
        </w:rPr>
      </w:pPr>
      <w:r w:rsidRPr="0049008A">
        <w:rPr>
          <w:rFonts w:ascii="Arial" w:hAnsi="Arial" w:cs="Arial"/>
          <w:color w:val="00000A"/>
          <w:kern w:val="1"/>
          <w:sz w:val="22"/>
          <w:szCs w:val="22"/>
        </w:rPr>
        <w:t xml:space="preserve">Materiály, resp. odborné podklady a iné písomnosti na rokovanie </w:t>
      </w:r>
      <w:r w:rsidR="00EB72E7">
        <w:rPr>
          <w:rFonts w:ascii="Arial" w:hAnsi="Arial" w:cs="Arial"/>
          <w:color w:val="00000A"/>
          <w:kern w:val="1"/>
          <w:sz w:val="22"/>
          <w:szCs w:val="22"/>
        </w:rPr>
        <w:t>zastupiteľstva</w:t>
      </w:r>
      <w:r w:rsidRPr="0049008A">
        <w:rPr>
          <w:rFonts w:ascii="Arial" w:hAnsi="Arial" w:cs="Arial"/>
          <w:color w:val="00000A"/>
          <w:kern w:val="1"/>
          <w:sz w:val="22"/>
          <w:szCs w:val="22"/>
        </w:rPr>
        <w:t xml:space="preserve"> musia byť vypracované prehľadne, vecne a odborne</w:t>
      </w:r>
      <w:r w:rsidR="00B347D7">
        <w:rPr>
          <w:rFonts w:ascii="Arial" w:hAnsi="Arial" w:cs="Arial"/>
          <w:color w:val="00000A"/>
          <w:kern w:val="1"/>
          <w:sz w:val="22"/>
          <w:szCs w:val="22"/>
        </w:rPr>
        <w:t xml:space="preserve"> </w:t>
      </w:r>
      <w:r w:rsidRPr="0049008A">
        <w:rPr>
          <w:rFonts w:ascii="Arial" w:hAnsi="Arial" w:cs="Arial"/>
          <w:color w:val="00000A"/>
          <w:kern w:val="1"/>
          <w:sz w:val="22"/>
          <w:szCs w:val="22"/>
        </w:rPr>
        <w:t>správne a terminologicky presne. Musia byť stručné, pritom však úplné a musia obsahovať konkrétne návrhy na prijatie uznesení. Materiály budú zaslané 7 dní pred termínom zasadnutia zastupiteľstva</w:t>
      </w:r>
      <w:r w:rsidR="00EB72E7">
        <w:rPr>
          <w:rFonts w:ascii="Arial" w:hAnsi="Arial" w:cs="Arial"/>
          <w:color w:val="00000A"/>
          <w:kern w:val="1"/>
          <w:sz w:val="22"/>
          <w:szCs w:val="22"/>
        </w:rPr>
        <w:t xml:space="preserve"> jednotlivým poslancom</w:t>
      </w:r>
      <w:r w:rsidRPr="0049008A">
        <w:rPr>
          <w:rFonts w:ascii="Arial" w:hAnsi="Arial" w:cs="Arial"/>
          <w:color w:val="00000A"/>
          <w:kern w:val="1"/>
          <w:sz w:val="22"/>
          <w:szCs w:val="22"/>
        </w:rPr>
        <w:t>.</w:t>
      </w:r>
      <w:r w:rsidR="00B347D7">
        <w:rPr>
          <w:rFonts w:ascii="Arial" w:hAnsi="Arial" w:cs="Arial"/>
          <w:color w:val="00000A"/>
          <w:kern w:val="1"/>
          <w:sz w:val="22"/>
          <w:szCs w:val="22"/>
        </w:rPr>
        <w:t xml:space="preserve"> </w:t>
      </w:r>
      <w:r w:rsidRPr="0049008A">
        <w:rPr>
          <w:rFonts w:ascii="Arial" w:hAnsi="Arial" w:cs="Arial"/>
          <w:color w:val="00000A"/>
          <w:kern w:val="1"/>
          <w:sz w:val="22"/>
          <w:szCs w:val="22"/>
        </w:rPr>
        <w:t>Vo výnimočných prípadoch je možné doplniť materiál</w:t>
      </w:r>
      <w:r w:rsidR="00B347D7">
        <w:rPr>
          <w:rFonts w:ascii="Arial" w:hAnsi="Arial" w:cs="Arial"/>
          <w:color w:val="00000A"/>
          <w:kern w:val="1"/>
          <w:sz w:val="22"/>
          <w:szCs w:val="22"/>
        </w:rPr>
        <w:t xml:space="preserve"> </w:t>
      </w:r>
      <w:r w:rsidRPr="0049008A">
        <w:rPr>
          <w:rFonts w:ascii="Arial" w:hAnsi="Arial" w:cs="Arial"/>
          <w:color w:val="00000A"/>
          <w:kern w:val="1"/>
          <w:sz w:val="22"/>
          <w:szCs w:val="22"/>
        </w:rPr>
        <w:t>3 dni pred zasadnutím. Vo veľmi výnimočných prípadoch je možné rozdať materiál priamo na zasadnutí.</w:t>
      </w:r>
      <w:r w:rsidR="004641A6">
        <w:rPr>
          <w:rFonts w:ascii="Arial" w:hAnsi="Arial" w:cs="Arial"/>
          <w:color w:val="00000A"/>
          <w:kern w:val="1"/>
          <w:sz w:val="22"/>
          <w:szCs w:val="22"/>
        </w:rPr>
        <w:t xml:space="preserve"> Nedodržanie lehoty na predkladanie materiálov sa musí</w:t>
      </w:r>
      <w:r w:rsidR="003F3612">
        <w:rPr>
          <w:rFonts w:ascii="Arial" w:hAnsi="Arial" w:cs="Arial"/>
          <w:color w:val="00000A"/>
          <w:kern w:val="1"/>
          <w:sz w:val="22"/>
          <w:szCs w:val="22"/>
        </w:rPr>
        <w:t xml:space="preserve"> zastupiteľstvu</w:t>
      </w:r>
      <w:r w:rsidR="004641A6">
        <w:rPr>
          <w:rFonts w:ascii="Arial" w:hAnsi="Arial" w:cs="Arial"/>
          <w:color w:val="00000A"/>
          <w:kern w:val="1"/>
          <w:sz w:val="22"/>
          <w:szCs w:val="22"/>
        </w:rPr>
        <w:t xml:space="preserve"> odôvodniť.</w:t>
      </w:r>
    </w:p>
    <w:p w:rsidR="00456A0C" w:rsidRPr="00A42692"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4.</w:t>
      </w:r>
      <w:r w:rsidRPr="00A42692">
        <w:rPr>
          <w:rFonts w:ascii="Arial" w:hAnsi="Arial" w:cs="Arial"/>
          <w:color w:val="00000A"/>
          <w:kern w:val="1"/>
          <w:sz w:val="22"/>
          <w:szCs w:val="22"/>
        </w:rPr>
        <w:tab/>
        <w:t>Rozsiahlejšie tabuľkové údaje a prehľady sa uvádzajú v prílohách predložených materiálov.</w:t>
      </w:r>
    </w:p>
    <w:p w:rsidR="00456A0C" w:rsidRPr="00A42692"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5.</w:t>
      </w:r>
      <w:r w:rsidRPr="00A42692">
        <w:rPr>
          <w:rFonts w:ascii="Arial" w:hAnsi="Arial" w:cs="Arial"/>
          <w:color w:val="00000A"/>
          <w:kern w:val="1"/>
          <w:sz w:val="22"/>
          <w:szCs w:val="22"/>
        </w:rPr>
        <w:tab/>
        <w:t xml:space="preserve">Materiály sa vypracúvajú vecne a časovo tak, aby umožnili podľa potreby veci včasné zaujatie stanoviska príslušných komisií </w:t>
      </w:r>
      <w:r w:rsidR="003F3612">
        <w:rPr>
          <w:rFonts w:ascii="Arial" w:hAnsi="Arial" w:cs="Arial"/>
          <w:color w:val="00000A"/>
          <w:kern w:val="1"/>
          <w:sz w:val="22"/>
          <w:szCs w:val="22"/>
        </w:rPr>
        <w:t>zastupiteľstva</w:t>
      </w:r>
      <w:r w:rsidRPr="00A42692">
        <w:rPr>
          <w:rFonts w:ascii="Arial" w:hAnsi="Arial" w:cs="Arial"/>
          <w:color w:val="00000A"/>
          <w:kern w:val="1"/>
          <w:sz w:val="22"/>
          <w:szCs w:val="22"/>
        </w:rPr>
        <w:t>.</w:t>
      </w:r>
    </w:p>
    <w:p w:rsidR="00456A0C" w:rsidRPr="00A42692"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6.</w:t>
      </w:r>
      <w:r w:rsidRPr="00A42692">
        <w:rPr>
          <w:rFonts w:ascii="Arial" w:hAnsi="Arial" w:cs="Arial"/>
          <w:color w:val="00000A"/>
          <w:kern w:val="1"/>
          <w:sz w:val="22"/>
          <w:szCs w:val="22"/>
        </w:rPr>
        <w:tab/>
        <w:t>Obsah materiálov:</w:t>
      </w:r>
    </w:p>
    <w:p w:rsidR="00456A0C" w:rsidRPr="00A42692" w:rsidRDefault="00456A0C" w:rsidP="00813764">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názov materiálu</w:t>
      </w:r>
      <w:r w:rsidR="006D04FD">
        <w:rPr>
          <w:rFonts w:ascii="Arial" w:hAnsi="Arial" w:cs="Arial"/>
          <w:color w:val="00000A"/>
          <w:kern w:val="1"/>
          <w:sz w:val="22"/>
          <w:szCs w:val="22"/>
        </w:rPr>
        <w:t>,</w:t>
      </w:r>
    </w:p>
    <w:p w:rsidR="00456A0C" w:rsidRPr="00A42692" w:rsidRDefault="00456A0C" w:rsidP="00813764">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predkladateľ a spracovateľ materiálu</w:t>
      </w:r>
      <w:r w:rsidR="006D04FD">
        <w:rPr>
          <w:rFonts w:ascii="Arial" w:hAnsi="Arial" w:cs="Arial"/>
          <w:color w:val="00000A"/>
          <w:kern w:val="1"/>
          <w:sz w:val="22"/>
          <w:szCs w:val="22"/>
        </w:rPr>
        <w:t>,</w:t>
      </w:r>
    </w:p>
    <w:p w:rsidR="00456A0C" w:rsidRPr="00A42692" w:rsidRDefault="00456A0C" w:rsidP="00813764">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dôvodová správa</w:t>
      </w:r>
      <w:r w:rsidR="006D04FD">
        <w:rPr>
          <w:rFonts w:ascii="Arial" w:hAnsi="Arial" w:cs="Arial"/>
          <w:color w:val="00000A"/>
          <w:kern w:val="1"/>
          <w:sz w:val="22"/>
          <w:szCs w:val="22"/>
        </w:rPr>
        <w:t>,</w:t>
      </w:r>
    </w:p>
    <w:p w:rsidR="00456A0C" w:rsidRPr="00A42692" w:rsidRDefault="00456A0C" w:rsidP="00813764">
      <w:pPr>
        <w:numPr>
          <w:ilvl w:val="1"/>
          <w:numId w:val="1"/>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 xml:space="preserve">stanovisko príslušnej komisie, ktoré predloží starostovi spravidla do 3 pracovných dní pred zasadnutím </w:t>
      </w:r>
      <w:r w:rsidR="003F3612">
        <w:rPr>
          <w:rFonts w:ascii="Arial" w:hAnsi="Arial" w:cs="Arial"/>
          <w:color w:val="00000A"/>
          <w:kern w:val="1"/>
          <w:sz w:val="22"/>
          <w:szCs w:val="22"/>
        </w:rPr>
        <w:t>zastupiteľstva</w:t>
      </w:r>
      <w:r w:rsidR="006D04FD">
        <w:rPr>
          <w:rFonts w:ascii="Arial" w:hAnsi="Arial" w:cs="Arial"/>
          <w:color w:val="00000A"/>
          <w:kern w:val="1"/>
          <w:sz w:val="22"/>
          <w:szCs w:val="22"/>
        </w:rPr>
        <w:t>,</w:t>
      </w:r>
    </w:p>
    <w:p w:rsidR="00456A0C" w:rsidRPr="00A42692" w:rsidRDefault="00456A0C" w:rsidP="00813764">
      <w:pPr>
        <w:numPr>
          <w:ilvl w:val="1"/>
          <w:numId w:val="1"/>
        </w:numPr>
        <w:suppressAutoHyphens/>
        <w:ind w:left="426" w:hanging="284"/>
        <w:rPr>
          <w:rFonts w:ascii="Arial" w:hAnsi="Arial" w:cs="Arial"/>
          <w:kern w:val="1"/>
          <w:sz w:val="22"/>
          <w:szCs w:val="22"/>
        </w:rPr>
      </w:pPr>
      <w:r w:rsidRPr="00A42692">
        <w:rPr>
          <w:rFonts w:ascii="Arial" w:hAnsi="Arial" w:cs="Arial"/>
          <w:kern w:val="1"/>
          <w:sz w:val="22"/>
          <w:szCs w:val="22"/>
        </w:rPr>
        <w:t>stanovisko príslušnej komisie, ktoré predloží starostovi spravidla na rokovanie zastupiteľstva</w:t>
      </w:r>
      <w:r w:rsidR="006D04FD">
        <w:rPr>
          <w:rFonts w:ascii="Arial" w:hAnsi="Arial" w:cs="Arial"/>
          <w:kern w:val="1"/>
          <w:sz w:val="22"/>
          <w:szCs w:val="22"/>
        </w:rPr>
        <w:t>,</w:t>
      </w:r>
    </w:p>
    <w:p w:rsidR="00456A0C" w:rsidRPr="00A42692" w:rsidRDefault="00456A0C" w:rsidP="00813764">
      <w:pPr>
        <w:numPr>
          <w:ilvl w:val="1"/>
          <w:numId w:val="1"/>
        </w:numPr>
        <w:suppressAutoHyphens/>
        <w:ind w:left="426" w:hanging="284"/>
        <w:rPr>
          <w:rFonts w:ascii="Arial" w:hAnsi="Arial" w:cs="Arial"/>
          <w:kern w:val="1"/>
          <w:sz w:val="22"/>
          <w:szCs w:val="22"/>
        </w:rPr>
      </w:pPr>
      <w:r w:rsidRPr="00A42692">
        <w:rPr>
          <w:rFonts w:ascii="Arial" w:hAnsi="Arial" w:cs="Arial"/>
          <w:color w:val="00000A"/>
          <w:kern w:val="1"/>
          <w:sz w:val="22"/>
          <w:szCs w:val="22"/>
        </w:rPr>
        <w:t>návrh na uznesenie, prípadne návrh všeobecne záväzného nariadenia</w:t>
      </w:r>
      <w:r w:rsidR="006D04FD">
        <w:rPr>
          <w:rFonts w:ascii="Arial" w:hAnsi="Arial" w:cs="Arial"/>
          <w:color w:val="00000A"/>
          <w:kern w:val="1"/>
          <w:sz w:val="22"/>
          <w:szCs w:val="22"/>
        </w:rPr>
        <w:t>.</w:t>
      </w:r>
    </w:p>
    <w:p w:rsidR="00456A0C" w:rsidRPr="00A42692"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7.</w:t>
      </w:r>
      <w:r w:rsidRPr="00A42692">
        <w:rPr>
          <w:rFonts w:ascii="Arial" w:hAnsi="Arial" w:cs="Arial"/>
          <w:color w:val="00000A"/>
          <w:kern w:val="1"/>
          <w:sz w:val="22"/>
          <w:szCs w:val="22"/>
        </w:rPr>
        <w:tab/>
        <w:t xml:space="preserve">Spracovateľ materiálu zodpovedá za to, že jeho obsah je v súlade s ústavou, zákonmi a inými všeobecne záväznými predpismi. </w:t>
      </w:r>
    </w:p>
    <w:p w:rsidR="00456A0C" w:rsidRPr="00A42692"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8.</w:t>
      </w:r>
      <w:r w:rsidRPr="00A42692">
        <w:rPr>
          <w:rFonts w:ascii="Arial" w:hAnsi="Arial" w:cs="Arial"/>
          <w:color w:val="00000A"/>
          <w:kern w:val="1"/>
          <w:sz w:val="22"/>
          <w:szCs w:val="22"/>
        </w:rPr>
        <w:tab/>
        <w:t>Dôvodová správa k jednotlivým materiálom, pokiaľ si to charakter predkladaného materiálu vyžaduje, musí obsahovať:</w:t>
      </w:r>
    </w:p>
    <w:p w:rsidR="00456A0C" w:rsidRPr="00A42692" w:rsidRDefault="00456A0C" w:rsidP="0053138C">
      <w:pPr>
        <w:numPr>
          <w:ilvl w:val="0"/>
          <w:numId w:val="15"/>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vyhodnotenie doterajšieho stavu</w:t>
      </w:r>
      <w:r w:rsidR="006D04FD">
        <w:rPr>
          <w:rFonts w:ascii="Arial" w:hAnsi="Arial" w:cs="Arial"/>
          <w:color w:val="00000A"/>
          <w:kern w:val="1"/>
          <w:sz w:val="22"/>
          <w:szCs w:val="22"/>
        </w:rPr>
        <w:t>,</w:t>
      </w:r>
    </w:p>
    <w:p w:rsidR="00456A0C" w:rsidRPr="00A42692" w:rsidRDefault="00456A0C" w:rsidP="0053138C">
      <w:pPr>
        <w:numPr>
          <w:ilvl w:val="0"/>
          <w:numId w:val="15"/>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lastRenderedPageBreak/>
        <w:t>uvedenie dôvodu novej úpravy</w:t>
      </w:r>
      <w:r w:rsidR="006D04FD">
        <w:rPr>
          <w:rFonts w:ascii="Arial" w:hAnsi="Arial" w:cs="Arial"/>
          <w:color w:val="00000A"/>
          <w:kern w:val="1"/>
          <w:sz w:val="22"/>
          <w:szCs w:val="22"/>
        </w:rPr>
        <w:t>,</w:t>
      </w:r>
    </w:p>
    <w:p w:rsidR="00456A0C" w:rsidRPr="00A42692" w:rsidRDefault="00456A0C" w:rsidP="0053138C">
      <w:pPr>
        <w:numPr>
          <w:ilvl w:val="0"/>
          <w:numId w:val="15"/>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odôvodnenie nových navrhovaných opatrení, spôsob ich realizácie, ekonomický rozbor, resp. do</w:t>
      </w:r>
      <w:r w:rsidR="006D04FD">
        <w:rPr>
          <w:rFonts w:ascii="Arial" w:hAnsi="Arial" w:cs="Arial"/>
          <w:color w:val="00000A"/>
          <w:kern w:val="1"/>
          <w:sz w:val="22"/>
          <w:szCs w:val="22"/>
        </w:rPr>
        <w:t>sah</w:t>
      </w:r>
      <w:r w:rsidRPr="00A42692">
        <w:rPr>
          <w:rFonts w:ascii="Arial" w:hAnsi="Arial" w:cs="Arial"/>
          <w:color w:val="00000A"/>
          <w:kern w:val="1"/>
          <w:sz w:val="22"/>
          <w:szCs w:val="22"/>
        </w:rPr>
        <w:t xml:space="preserve"> na rozpočet</w:t>
      </w:r>
      <w:r w:rsidR="007508D2">
        <w:rPr>
          <w:rFonts w:ascii="Arial" w:hAnsi="Arial" w:cs="Arial"/>
          <w:color w:val="00000A"/>
          <w:kern w:val="1"/>
          <w:sz w:val="22"/>
          <w:szCs w:val="22"/>
        </w:rPr>
        <w:t xml:space="preserve">, </w:t>
      </w:r>
      <w:r w:rsidRPr="00A42692">
        <w:rPr>
          <w:rFonts w:ascii="Arial" w:hAnsi="Arial" w:cs="Arial"/>
          <w:color w:val="00000A"/>
          <w:kern w:val="1"/>
          <w:sz w:val="22"/>
          <w:szCs w:val="22"/>
        </w:rPr>
        <w:t xml:space="preserve">administratívnu náročnosť, pokiaľ opatrenia sú variantné, uviesť ich výhody a nevýhody a návrh, ktorý uprednostňuje spracovateľ, resp. predkladateľ. </w:t>
      </w:r>
    </w:p>
    <w:p w:rsidR="00B86688" w:rsidRDefault="00456A0C" w:rsidP="003F3612">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9.</w:t>
      </w:r>
      <w:r w:rsidRPr="00A42692">
        <w:rPr>
          <w:rFonts w:ascii="Arial" w:hAnsi="Arial" w:cs="Arial"/>
          <w:color w:val="00000A"/>
          <w:kern w:val="1"/>
          <w:sz w:val="22"/>
          <w:szCs w:val="22"/>
        </w:rPr>
        <w:tab/>
      </w:r>
      <w:r w:rsidRPr="000F637F">
        <w:rPr>
          <w:rFonts w:ascii="Arial" w:hAnsi="Arial" w:cs="Arial"/>
          <w:color w:val="00000A"/>
          <w:kern w:val="1"/>
          <w:sz w:val="22"/>
          <w:szCs w:val="22"/>
          <w:rPrChange w:id="38" w:author="RUSNÁKOVÁ Marta" w:date="2019-01-15T12:10:00Z">
            <w:rPr>
              <w:rFonts w:ascii="Arial" w:hAnsi="Arial" w:cs="Arial"/>
              <w:color w:val="00000A"/>
              <w:kern w:val="1"/>
              <w:sz w:val="22"/>
              <w:szCs w:val="22"/>
              <w:highlight w:val="yellow"/>
            </w:rPr>
          </w:rPrChange>
        </w:rPr>
        <w:t>Starosta</w:t>
      </w:r>
      <w:del w:id="39" w:author="RUSNÁKOVÁ Marta" w:date="2019-01-15T12:00:00Z">
        <w:r w:rsidR="007508D2" w:rsidRPr="007508D2" w:rsidDel="004B380C">
          <w:rPr>
            <w:rFonts w:ascii="Arial" w:hAnsi="Arial" w:cs="Arial"/>
            <w:color w:val="00000A"/>
            <w:kern w:val="1"/>
            <w:sz w:val="22"/>
            <w:szCs w:val="22"/>
            <w:highlight w:val="yellow"/>
          </w:rPr>
          <w:delText>/primátor</w:delText>
        </w:r>
      </w:del>
      <w:r w:rsidRPr="00A42692">
        <w:rPr>
          <w:rFonts w:ascii="Arial" w:hAnsi="Arial" w:cs="Arial"/>
          <w:color w:val="00000A"/>
          <w:kern w:val="1"/>
          <w:sz w:val="22"/>
          <w:szCs w:val="22"/>
        </w:rPr>
        <w:t xml:space="preserve"> môže stanoviť, ku ktorým materiálom nepovažuje za potrebné predložiť stanovisko komisie</w:t>
      </w:r>
      <w:r w:rsidR="00B347D7">
        <w:rPr>
          <w:rFonts w:ascii="Arial" w:hAnsi="Arial" w:cs="Arial"/>
          <w:color w:val="00000A"/>
          <w:kern w:val="1"/>
          <w:sz w:val="22"/>
          <w:szCs w:val="22"/>
        </w:rPr>
        <w:t xml:space="preserve"> </w:t>
      </w:r>
      <w:r w:rsidRPr="00A42692">
        <w:rPr>
          <w:rFonts w:ascii="Arial" w:hAnsi="Arial" w:cs="Arial"/>
          <w:color w:val="00000A"/>
          <w:kern w:val="1"/>
          <w:sz w:val="22"/>
          <w:szCs w:val="22"/>
        </w:rPr>
        <w:t xml:space="preserve">a dôvodovú správu. </w:t>
      </w:r>
    </w:p>
    <w:p w:rsidR="00456A0C" w:rsidRPr="00A42692" w:rsidRDefault="00456A0C" w:rsidP="00916199">
      <w:p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10.</w:t>
      </w:r>
      <w:r w:rsidRPr="00A42692">
        <w:rPr>
          <w:rFonts w:ascii="Arial" w:hAnsi="Arial" w:cs="Arial"/>
          <w:color w:val="00000A"/>
          <w:kern w:val="1"/>
          <w:sz w:val="22"/>
          <w:szCs w:val="22"/>
        </w:rPr>
        <w:tab/>
        <w:t xml:space="preserve">Úplné materiály budú spolu s pozvánkou zaslané poslancom </w:t>
      </w:r>
      <w:r w:rsidR="00B913A5">
        <w:rPr>
          <w:rFonts w:ascii="Arial" w:hAnsi="Arial" w:cs="Arial"/>
          <w:color w:val="00000A"/>
          <w:kern w:val="1"/>
          <w:sz w:val="22"/>
          <w:szCs w:val="22"/>
        </w:rPr>
        <w:t>v termínoch podľa bodu 3 tohto článku Rokovacieho poriadku.</w:t>
      </w:r>
    </w:p>
    <w:p w:rsidR="00456A0C" w:rsidRPr="00A42692" w:rsidRDefault="00456A0C" w:rsidP="00456A0C">
      <w:pPr>
        <w:suppressAutoHyphens/>
        <w:ind w:left="708"/>
        <w:rPr>
          <w:rFonts w:ascii="Arial" w:hAnsi="Arial" w:cs="Arial"/>
          <w:color w:val="00000A"/>
          <w:kern w:val="1"/>
          <w:sz w:val="22"/>
          <w:szCs w:val="22"/>
        </w:rPr>
      </w:pPr>
    </w:p>
    <w:p w:rsidR="00456A0C" w:rsidRPr="00A42692" w:rsidRDefault="00456A0C" w:rsidP="00456A0C">
      <w:pPr>
        <w:suppressAutoHyphens/>
        <w:ind w:left="708"/>
        <w:rPr>
          <w:rFonts w:ascii="Arial" w:hAnsi="Arial" w:cs="Arial"/>
          <w:color w:val="00000A"/>
          <w:kern w:val="1"/>
          <w:sz w:val="22"/>
          <w:szCs w:val="22"/>
        </w:rPr>
      </w:pPr>
    </w:p>
    <w:p w:rsidR="00456A0C" w:rsidRPr="00A42692" w:rsidRDefault="00456A0C" w:rsidP="00916199">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Článok 3</w:t>
      </w:r>
    </w:p>
    <w:p w:rsidR="00456A0C" w:rsidRPr="00A42692" w:rsidRDefault="00456A0C" w:rsidP="00916199">
      <w:pPr>
        <w:suppressAutoHyphens/>
        <w:jc w:val="center"/>
        <w:rPr>
          <w:rFonts w:ascii="Arial" w:hAnsi="Arial" w:cs="Arial"/>
          <w:color w:val="00000A"/>
          <w:kern w:val="1"/>
          <w:sz w:val="22"/>
          <w:szCs w:val="22"/>
        </w:rPr>
      </w:pPr>
      <w:r w:rsidRPr="00A42692">
        <w:rPr>
          <w:rFonts w:ascii="Arial" w:hAnsi="Arial" w:cs="Arial"/>
          <w:color w:val="00000A"/>
          <w:kern w:val="1"/>
          <w:sz w:val="22"/>
          <w:szCs w:val="22"/>
        </w:rPr>
        <w:t>Zvolávanie zasadnutí zastupiteľstva</w:t>
      </w:r>
    </w:p>
    <w:p w:rsidR="00456A0C" w:rsidRPr="00A42692" w:rsidRDefault="00456A0C" w:rsidP="00456A0C">
      <w:pPr>
        <w:suppressAutoHyphens/>
        <w:jc w:val="center"/>
        <w:rPr>
          <w:rFonts w:ascii="Arial" w:hAnsi="Arial" w:cs="Arial"/>
          <w:color w:val="00000A"/>
          <w:kern w:val="1"/>
          <w:sz w:val="22"/>
          <w:szCs w:val="22"/>
        </w:rPr>
      </w:pPr>
    </w:p>
    <w:p w:rsidR="00A55ACF" w:rsidRDefault="00456A0C" w:rsidP="00916199">
      <w:pPr>
        <w:numPr>
          <w:ilvl w:val="0"/>
          <w:numId w:val="2"/>
        </w:numPr>
        <w:suppressAutoHyphens/>
        <w:ind w:left="426" w:hanging="426"/>
        <w:rPr>
          <w:rFonts w:ascii="Arial" w:hAnsi="Arial" w:cs="Arial"/>
          <w:color w:val="00000A"/>
          <w:kern w:val="1"/>
          <w:sz w:val="22"/>
          <w:szCs w:val="22"/>
        </w:rPr>
      </w:pPr>
      <w:r w:rsidRPr="00A55ACF">
        <w:rPr>
          <w:rFonts w:ascii="Arial" w:hAnsi="Arial" w:cs="Arial"/>
          <w:color w:val="00000A"/>
          <w:kern w:val="1"/>
          <w:sz w:val="22"/>
          <w:szCs w:val="22"/>
        </w:rPr>
        <w:t>Zasadnutia zastupiteľstva sa konajú podľa potreby, najmenej raz za tri mesiace</w:t>
      </w:r>
      <w:r w:rsidR="00A55ACF">
        <w:rPr>
          <w:rFonts w:ascii="Arial" w:hAnsi="Arial" w:cs="Arial"/>
          <w:color w:val="00000A"/>
          <w:kern w:val="1"/>
          <w:sz w:val="22"/>
          <w:szCs w:val="22"/>
        </w:rPr>
        <w:t>.</w:t>
      </w:r>
    </w:p>
    <w:p w:rsidR="00456A0C" w:rsidRPr="00A55ACF" w:rsidRDefault="00456A0C" w:rsidP="00916199">
      <w:pPr>
        <w:numPr>
          <w:ilvl w:val="0"/>
          <w:numId w:val="2"/>
        </w:numPr>
        <w:suppressAutoHyphens/>
        <w:ind w:left="426" w:hanging="426"/>
        <w:rPr>
          <w:rFonts w:ascii="Arial" w:hAnsi="Arial" w:cs="Arial"/>
          <w:color w:val="00000A"/>
          <w:kern w:val="1"/>
          <w:sz w:val="22"/>
          <w:szCs w:val="22"/>
        </w:rPr>
      </w:pPr>
      <w:r w:rsidRPr="00A55ACF">
        <w:rPr>
          <w:rFonts w:ascii="Arial" w:hAnsi="Arial" w:cs="Arial"/>
          <w:color w:val="00000A"/>
          <w:kern w:val="1"/>
          <w:sz w:val="22"/>
          <w:szCs w:val="22"/>
        </w:rPr>
        <w:t xml:space="preserve">Rokovanie zastupiteľstva </w:t>
      </w:r>
      <w:r w:rsidRPr="000F637F">
        <w:rPr>
          <w:rFonts w:ascii="Arial" w:hAnsi="Arial" w:cs="Arial"/>
          <w:color w:val="00000A"/>
          <w:kern w:val="1"/>
          <w:sz w:val="22"/>
          <w:szCs w:val="22"/>
          <w:rPrChange w:id="40" w:author="RUSNÁKOVÁ Marta" w:date="2019-01-15T12:11:00Z">
            <w:rPr>
              <w:rFonts w:ascii="Arial" w:hAnsi="Arial" w:cs="Arial"/>
              <w:color w:val="00000A"/>
              <w:kern w:val="1"/>
              <w:sz w:val="22"/>
              <w:szCs w:val="22"/>
              <w:highlight w:val="yellow"/>
            </w:rPr>
          </w:rPrChange>
        </w:rPr>
        <w:t>starosta</w:t>
      </w:r>
      <w:ins w:id="41" w:author="RUSNÁKOVÁ Marta" w:date="2019-01-15T12:00:00Z">
        <w:r w:rsidR="004B380C" w:rsidRPr="000F637F">
          <w:rPr>
            <w:rFonts w:ascii="Arial" w:hAnsi="Arial" w:cs="Arial"/>
            <w:color w:val="00000A"/>
            <w:kern w:val="1"/>
            <w:sz w:val="22"/>
            <w:szCs w:val="22"/>
            <w:rPrChange w:id="42" w:author="RUSNÁKOVÁ Marta" w:date="2019-01-15T12:11:00Z">
              <w:rPr>
                <w:rFonts w:ascii="Arial" w:hAnsi="Arial" w:cs="Arial"/>
                <w:color w:val="00000A"/>
                <w:kern w:val="1"/>
                <w:sz w:val="22"/>
                <w:szCs w:val="22"/>
                <w:highlight w:val="yellow"/>
              </w:rPr>
            </w:rPrChange>
          </w:rPr>
          <w:t xml:space="preserve"> </w:t>
        </w:r>
      </w:ins>
      <w:del w:id="43" w:author="RUSNÁKOVÁ Marta" w:date="2019-01-15T12:00:00Z">
        <w:r w:rsidR="00B218DE" w:rsidRPr="00B218DE" w:rsidDel="004B380C">
          <w:rPr>
            <w:rFonts w:ascii="Arial" w:hAnsi="Arial" w:cs="Arial"/>
            <w:color w:val="00000A"/>
            <w:kern w:val="1"/>
            <w:sz w:val="22"/>
            <w:szCs w:val="22"/>
            <w:highlight w:val="yellow"/>
          </w:rPr>
          <w:delText>/primátor</w:delText>
        </w:r>
      </w:del>
      <w:r w:rsidRPr="00A55ACF">
        <w:rPr>
          <w:rFonts w:ascii="Arial" w:hAnsi="Arial" w:cs="Arial"/>
          <w:color w:val="00000A"/>
          <w:kern w:val="1"/>
          <w:sz w:val="22"/>
          <w:szCs w:val="22"/>
        </w:rPr>
        <w:t xml:space="preserve"> zvolá aj:</w:t>
      </w:r>
      <w:r w:rsidR="00B347D7">
        <w:rPr>
          <w:rFonts w:ascii="Arial" w:hAnsi="Arial" w:cs="Arial"/>
          <w:color w:val="00000A"/>
          <w:kern w:val="1"/>
          <w:sz w:val="22"/>
          <w:szCs w:val="22"/>
        </w:rPr>
        <w:t xml:space="preserve"> </w:t>
      </w:r>
    </w:p>
    <w:p w:rsidR="00456A0C" w:rsidRPr="00A42692" w:rsidRDefault="00456A0C" w:rsidP="00BB642F">
      <w:pPr>
        <w:numPr>
          <w:ilvl w:val="1"/>
          <w:numId w:val="3"/>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ak o to požiada aspoň 1/3 poslancov zastupiteľstva, a to do 15 dní od doručenia žiadosti na jeho konanie,</w:t>
      </w:r>
    </w:p>
    <w:p w:rsidR="00456A0C" w:rsidRPr="00A42692" w:rsidRDefault="00456A0C" w:rsidP="00BB642F">
      <w:pPr>
        <w:numPr>
          <w:ilvl w:val="1"/>
          <w:numId w:val="3"/>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ak o to požiada viac ako 20</w:t>
      </w:r>
      <w:r w:rsidR="00812D62">
        <w:rPr>
          <w:rFonts w:ascii="Arial" w:hAnsi="Arial" w:cs="Arial"/>
          <w:color w:val="00000A"/>
          <w:kern w:val="1"/>
          <w:sz w:val="22"/>
          <w:szCs w:val="22"/>
        </w:rPr>
        <w:t xml:space="preserve"> </w:t>
      </w:r>
      <w:r w:rsidRPr="00A42692">
        <w:rPr>
          <w:rFonts w:ascii="Arial" w:hAnsi="Arial" w:cs="Arial"/>
          <w:color w:val="00000A"/>
          <w:kern w:val="1"/>
          <w:sz w:val="22"/>
          <w:szCs w:val="22"/>
        </w:rPr>
        <w:t>% všetkých oprávnených voličov</w:t>
      </w:r>
      <w:r w:rsidR="00BB642F">
        <w:rPr>
          <w:rFonts w:ascii="Arial" w:hAnsi="Arial" w:cs="Arial"/>
          <w:color w:val="00000A"/>
          <w:kern w:val="1"/>
          <w:sz w:val="22"/>
          <w:szCs w:val="22"/>
        </w:rPr>
        <w:t xml:space="preserve"> </w:t>
      </w:r>
      <w:r w:rsidR="00BB642F" w:rsidRPr="000F637F">
        <w:rPr>
          <w:rFonts w:ascii="Arial" w:hAnsi="Arial" w:cs="Arial"/>
          <w:color w:val="00000A"/>
          <w:kern w:val="1"/>
          <w:sz w:val="22"/>
          <w:szCs w:val="22"/>
          <w:rPrChange w:id="44" w:author="RUSNÁKOVÁ Marta" w:date="2019-01-15T12:11:00Z">
            <w:rPr>
              <w:rFonts w:ascii="Arial" w:hAnsi="Arial" w:cs="Arial"/>
              <w:color w:val="00000A"/>
              <w:kern w:val="1"/>
              <w:sz w:val="22"/>
              <w:szCs w:val="22"/>
              <w:highlight w:val="yellow"/>
            </w:rPr>
          </w:rPrChange>
        </w:rPr>
        <w:t>obce</w:t>
      </w:r>
      <w:del w:id="45" w:author="RUSNÁKOVÁ Marta" w:date="2019-01-15T12:00:00Z">
        <w:r w:rsidR="00BB642F" w:rsidRPr="00BB642F" w:rsidDel="004B380C">
          <w:rPr>
            <w:rFonts w:ascii="Arial" w:hAnsi="Arial" w:cs="Arial"/>
            <w:color w:val="00000A"/>
            <w:kern w:val="1"/>
            <w:sz w:val="22"/>
            <w:szCs w:val="22"/>
            <w:highlight w:val="yellow"/>
          </w:rPr>
          <w:delText>/mesta</w:delText>
        </w:r>
      </w:del>
      <w:r w:rsidR="00812D62">
        <w:rPr>
          <w:rFonts w:ascii="Arial" w:hAnsi="Arial" w:cs="Arial"/>
          <w:color w:val="00000A"/>
          <w:kern w:val="1"/>
          <w:sz w:val="22"/>
          <w:szCs w:val="22"/>
        </w:rPr>
        <w:t>,</w:t>
      </w:r>
    </w:p>
    <w:p w:rsidR="00456A0C" w:rsidRPr="00A42692" w:rsidRDefault="00456A0C" w:rsidP="00BB642F">
      <w:pPr>
        <w:numPr>
          <w:ilvl w:val="1"/>
          <w:numId w:val="3"/>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v prípade slávnostných príležitostí,</w:t>
      </w:r>
    </w:p>
    <w:p w:rsidR="00456A0C" w:rsidRPr="00A42692" w:rsidRDefault="00456A0C" w:rsidP="00BB642F">
      <w:pPr>
        <w:numPr>
          <w:ilvl w:val="1"/>
          <w:numId w:val="3"/>
        </w:numPr>
        <w:suppressAutoHyphens/>
        <w:ind w:left="426" w:hanging="284"/>
        <w:rPr>
          <w:rFonts w:ascii="Arial" w:hAnsi="Arial" w:cs="Arial"/>
          <w:color w:val="00000A"/>
          <w:kern w:val="1"/>
          <w:sz w:val="22"/>
          <w:szCs w:val="22"/>
        </w:rPr>
      </w:pPr>
      <w:r w:rsidRPr="00A42692">
        <w:rPr>
          <w:rFonts w:ascii="Arial" w:hAnsi="Arial" w:cs="Arial"/>
          <w:color w:val="00000A"/>
          <w:kern w:val="1"/>
          <w:sz w:val="22"/>
          <w:szCs w:val="22"/>
        </w:rPr>
        <w:t>v prípade prerokovania závažných úloh, ktoré nebolo možné naplánovať vopred.</w:t>
      </w:r>
    </w:p>
    <w:p w:rsidR="00456A0C" w:rsidRPr="000023FA" w:rsidRDefault="00456A0C" w:rsidP="00456A0C">
      <w:pPr>
        <w:numPr>
          <w:ilvl w:val="0"/>
          <w:numId w:val="2"/>
        </w:numPr>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Oznam o zasadnutí </w:t>
      </w:r>
      <w:r w:rsidRPr="00BB642F">
        <w:rPr>
          <w:rFonts w:ascii="Arial" w:hAnsi="Arial" w:cs="Arial"/>
          <w:color w:val="00000A"/>
          <w:kern w:val="1"/>
          <w:sz w:val="22"/>
          <w:szCs w:val="22"/>
        </w:rPr>
        <w:t>zastupiteľstva spolu s navrhovaným programom musí byť</w:t>
      </w:r>
      <w:r w:rsidR="00B347D7">
        <w:rPr>
          <w:rFonts w:ascii="Arial" w:hAnsi="Arial" w:cs="Arial"/>
          <w:color w:val="00000A"/>
          <w:kern w:val="1"/>
          <w:sz w:val="22"/>
          <w:szCs w:val="22"/>
        </w:rPr>
        <w:t xml:space="preserve"> </w:t>
      </w:r>
      <w:r w:rsidRPr="00BB642F">
        <w:rPr>
          <w:rFonts w:ascii="Arial" w:hAnsi="Arial" w:cs="Arial"/>
          <w:color w:val="00000A"/>
          <w:kern w:val="1"/>
          <w:sz w:val="22"/>
          <w:szCs w:val="22"/>
        </w:rPr>
        <w:t xml:space="preserve">zverejnený na úradnej tabuli </w:t>
      </w:r>
      <w:r w:rsidR="00BB642F">
        <w:rPr>
          <w:rFonts w:ascii="Arial" w:hAnsi="Arial" w:cs="Arial"/>
          <w:color w:val="00000A"/>
          <w:kern w:val="1"/>
          <w:sz w:val="22"/>
          <w:szCs w:val="22"/>
        </w:rPr>
        <w:t>a webovom sídle</w:t>
      </w:r>
      <w:r w:rsidRPr="00BB642F">
        <w:rPr>
          <w:rFonts w:ascii="Arial" w:hAnsi="Arial" w:cs="Arial"/>
          <w:color w:val="00000A"/>
          <w:kern w:val="1"/>
          <w:sz w:val="22"/>
          <w:szCs w:val="22"/>
        </w:rPr>
        <w:t xml:space="preserve"> najneskôr </w:t>
      </w:r>
      <w:del w:id="46" w:author="RUSNÁKOVÁ Marta" w:date="2019-05-01T15:00:00Z">
        <w:r w:rsidRPr="00BB642F" w:rsidDel="00E95891">
          <w:rPr>
            <w:rFonts w:ascii="Arial" w:hAnsi="Arial" w:cs="Arial"/>
            <w:color w:val="00000A"/>
            <w:kern w:val="1"/>
            <w:sz w:val="22"/>
            <w:szCs w:val="22"/>
          </w:rPr>
          <w:delText>3</w:delText>
        </w:r>
      </w:del>
      <w:ins w:id="47" w:author="RUSNÁKOVÁ Marta" w:date="2019-05-01T15:00:00Z">
        <w:r w:rsidR="00E95891">
          <w:rPr>
            <w:rFonts w:ascii="Arial" w:hAnsi="Arial" w:cs="Arial"/>
            <w:color w:val="00000A"/>
            <w:kern w:val="1"/>
            <w:sz w:val="22"/>
            <w:szCs w:val="22"/>
          </w:rPr>
          <w:t>5</w:t>
        </w:r>
      </w:ins>
      <w:r w:rsidRPr="00BB642F">
        <w:rPr>
          <w:rFonts w:ascii="Arial" w:hAnsi="Arial" w:cs="Arial"/>
          <w:color w:val="00000A"/>
          <w:kern w:val="1"/>
          <w:sz w:val="22"/>
          <w:szCs w:val="22"/>
        </w:rPr>
        <w:t xml:space="preserve"> dni pred jeho konaním. </w:t>
      </w:r>
      <w:del w:id="48" w:author="RUSNÁKOVÁ Marta" w:date="2019-01-15T12:01:00Z">
        <w:r w:rsidR="00BB642F" w:rsidRPr="00BB642F" w:rsidDel="004B380C">
          <w:rPr>
            <w:rFonts w:ascii="Arial" w:hAnsi="Arial" w:cs="Arial"/>
            <w:color w:val="00000A"/>
            <w:kern w:val="1"/>
            <w:sz w:val="22"/>
            <w:szCs w:val="22"/>
            <w:highlight w:val="yellow"/>
          </w:rPr>
          <w:delText>Tieto i</w:delText>
        </w:r>
        <w:r w:rsidRPr="00BB642F" w:rsidDel="004B380C">
          <w:rPr>
            <w:rFonts w:ascii="Arial" w:hAnsi="Arial" w:cs="Arial"/>
            <w:color w:val="00000A"/>
            <w:kern w:val="1"/>
            <w:sz w:val="22"/>
            <w:szCs w:val="22"/>
            <w:highlight w:val="yellow"/>
          </w:rPr>
          <w:delText>nformácie sa zverejnia spravidla aj v miestnom rozhlase</w:delText>
        </w:r>
        <w:r w:rsidR="00BB642F" w:rsidRPr="00BB642F" w:rsidDel="004B380C">
          <w:rPr>
            <w:rFonts w:ascii="Arial" w:hAnsi="Arial" w:cs="Arial"/>
            <w:color w:val="00000A"/>
            <w:kern w:val="1"/>
            <w:sz w:val="22"/>
            <w:szCs w:val="22"/>
            <w:highlight w:val="yellow"/>
          </w:rPr>
          <w:delText>.</w:delText>
        </w:r>
      </w:del>
    </w:p>
    <w:p w:rsidR="00C6199B" w:rsidRPr="00A42692" w:rsidRDefault="00C6199B"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w:t>
      </w:r>
      <w:r w:rsidR="000023FA">
        <w:rPr>
          <w:rFonts w:ascii="Arial" w:hAnsi="Arial" w:cs="Arial"/>
          <w:b/>
          <w:color w:val="00000A"/>
          <w:kern w:val="1"/>
          <w:sz w:val="22"/>
          <w:szCs w:val="22"/>
        </w:rPr>
        <w:t>4</w:t>
      </w:r>
    </w:p>
    <w:p w:rsidR="00456A0C" w:rsidRPr="00A42692" w:rsidRDefault="00456A0C" w:rsidP="00456A0C">
      <w:pPr>
        <w:suppressAutoHyphens/>
        <w:jc w:val="center"/>
        <w:rPr>
          <w:rFonts w:ascii="Arial" w:hAnsi="Arial" w:cs="Arial"/>
          <w:color w:val="00000A"/>
          <w:kern w:val="1"/>
          <w:sz w:val="22"/>
          <w:szCs w:val="22"/>
        </w:rPr>
      </w:pPr>
      <w:r w:rsidRPr="00A42692">
        <w:rPr>
          <w:rFonts w:ascii="Arial" w:hAnsi="Arial" w:cs="Arial"/>
          <w:color w:val="00000A"/>
          <w:kern w:val="1"/>
          <w:sz w:val="22"/>
          <w:szCs w:val="22"/>
        </w:rPr>
        <w:t>Priebeh rokovania</w:t>
      </w:r>
    </w:p>
    <w:p w:rsidR="00456A0C" w:rsidRPr="00A42692" w:rsidRDefault="00456A0C" w:rsidP="000023FA">
      <w:pPr>
        <w:suppressAutoHyphens/>
        <w:rPr>
          <w:rFonts w:ascii="Arial" w:hAnsi="Arial" w:cs="Arial"/>
          <w:color w:val="00000A"/>
          <w:kern w:val="1"/>
          <w:sz w:val="22"/>
          <w:szCs w:val="22"/>
        </w:rPr>
      </w:pP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Rokovania zastupiteľstva vedie a riadi </w:t>
      </w:r>
      <w:r w:rsidRPr="000F637F">
        <w:rPr>
          <w:rFonts w:ascii="Arial" w:hAnsi="Arial" w:cs="Arial"/>
          <w:color w:val="00000A"/>
          <w:kern w:val="1"/>
          <w:sz w:val="22"/>
          <w:szCs w:val="22"/>
          <w:rPrChange w:id="49" w:author="RUSNÁKOVÁ Marta" w:date="2019-01-15T12:08:00Z">
            <w:rPr>
              <w:rFonts w:ascii="Arial" w:hAnsi="Arial" w:cs="Arial"/>
              <w:color w:val="00000A"/>
              <w:kern w:val="1"/>
              <w:sz w:val="22"/>
              <w:szCs w:val="22"/>
              <w:highlight w:val="yellow"/>
            </w:rPr>
          </w:rPrChange>
        </w:rPr>
        <w:t>starosta</w:t>
      </w:r>
      <w:del w:id="50" w:author="RUSNÁKOVÁ Marta" w:date="2019-01-15T12:01:00Z">
        <w:r w:rsidR="00244B96" w:rsidRPr="00244B96" w:rsidDel="004B380C">
          <w:rPr>
            <w:rFonts w:ascii="Arial" w:hAnsi="Arial" w:cs="Arial"/>
            <w:color w:val="00000A"/>
            <w:kern w:val="1"/>
            <w:sz w:val="22"/>
            <w:szCs w:val="22"/>
            <w:highlight w:val="yellow"/>
          </w:rPr>
          <w:delText>/primátor</w:delText>
        </w:r>
      </w:del>
      <w:r w:rsidRPr="00A42692">
        <w:rPr>
          <w:rFonts w:ascii="Arial" w:hAnsi="Arial" w:cs="Arial"/>
          <w:color w:val="00000A"/>
          <w:kern w:val="1"/>
          <w:sz w:val="22"/>
          <w:szCs w:val="22"/>
        </w:rPr>
        <w:t xml:space="preserve">, v prípade jeho neprítomnosti jeho zástupca alebo ním poverený poslanec (ďalej len </w:t>
      </w:r>
      <w:r w:rsidR="005F6699">
        <w:rPr>
          <w:rFonts w:ascii="Arial" w:hAnsi="Arial" w:cs="Arial"/>
          <w:color w:val="00000A"/>
          <w:kern w:val="1"/>
          <w:sz w:val="22"/>
          <w:szCs w:val="22"/>
        </w:rPr>
        <w:t>„</w:t>
      </w:r>
      <w:r w:rsidRPr="00A42692">
        <w:rPr>
          <w:rFonts w:ascii="Arial" w:hAnsi="Arial" w:cs="Arial"/>
          <w:color w:val="00000A"/>
          <w:kern w:val="1"/>
          <w:sz w:val="22"/>
          <w:szCs w:val="22"/>
        </w:rPr>
        <w:t>predsedajúci</w:t>
      </w:r>
      <w:r w:rsidR="005F6699">
        <w:rPr>
          <w:rFonts w:ascii="Arial" w:hAnsi="Arial" w:cs="Arial"/>
          <w:color w:val="00000A"/>
          <w:kern w:val="1"/>
          <w:sz w:val="22"/>
          <w:szCs w:val="22"/>
        </w:rPr>
        <w:t>“</w:t>
      </w:r>
      <w:r w:rsidRPr="00A42692">
        <w:rPr>
          <w:rFonts w:ascii="Arial" w:hAnsi="Arial" w:cs="Arial"/>
          <w:color w:val="00000A"/>
          <w:kern w:val="1"/>
          <w:sz w:val="22"/>
          <w:szCs w:val="22"/>
        </w:rPr>
        <w:t>). Rokovania sa vedú tak, aby mali pracovný charakter, vecný a účelovo zameraný priebeh, bez zbytočných formalít, v súlade so schváleným programom.</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Predsedajúci otvorí rokovanie v určenú hodinu, ak je prítomná nadpolovičná väčšina poslancov. V prípade, ak sa nezíde požadovaný počet poslancov do 30 minút po čase určenom na začiatok rokovania a zastupiteľstvo z toho dôvodu nie je uznášaniaschopné, zvolá </w:t>
      </w:r>
      <w:r w:rsidRPr="000F637F">
        <w:rPr>
          <w:rFonts w:ascii="Arial" w:hAnsi="Arial" w:cs="Arial"/>
          <w:color w:val="00000A"/>
          <w:kern w:val="1"/>
          <w:sz w:val="22"/>
          <w:szCs w:val="22"/>
          <w:rPrChange w:id="51" w:author="RUSNÁKOVÁ Marta" w:date="2019-01-15T12:08:00Z">
            <w:rPr>
              <w:rFonts w:ascii="Arial" w:hAnsi="Arial" w:cs="Arial"/>
              <w:color w:val="00000A"/>
              <w:kern w:val="1"/>
              <w:sz w:val="22"/>
              <w:szCs w:val="22"/>
              <w:highlight w:val="yellow"/>
            </w:rPr>
          </w:rPrChange>
        </w:rPr>
        <w:t>staro</w:t>
      </w:r>
      <w:r w:rsidR="00734A95" w:rsidRPr="000F637F">
        <w:rPr>
          <w:rFonts w:ascii="Arial" w:hAnsi="Arial" w:cs="Arial"/>
          <w:color w:val="00000A"/>
          <w:kern w:val="1"/>
          <w:sz w:val="22"/>
          <w:szCs w:val="22"/>
          <w:rPrChange w:id="52" w:author="RUSNÁKOVÁ Marta" w:date="2019-01-15T12:08:00Z">
            <w:rPr>
              <w:rFonts w:ascii="Arial" w:hAnsi="Arial" w:cs="Arial"/>
              <w:color w:val="00000A"/>
              <w:kern w:val="1"/>
              <w:sz w:val="22"/>
              <w:szCs w:val="22"/>
              <w:highlight w:val="yellow"/>
            </w:rPr>
          </w:rPrChange>
        </w:rPr>
        <w:t>sta</w:t>
      </w:r>
      <w:del w:id="53" w:author="RUSNÁKOVÁ Marta" w:date="2019-01-15T12:01:00Z">
        <w:r w:rsidR="00734A95" w:rsidRPr="00734A95" w:rsidDel="004B380C">
          <w:rPr>
            <w:rFonts w:ascii="Arial" w:hAnsi="Arial" w:cs="Arial"/>
            <w:color w:val="00000A"/>
            <w:kern w:val="1"/>
            <w:sz w:val="22"/>
            <w:szCs w:val="22"/>
            <w:highlight w:val="yellow"/>
          </w:rPr>
          <w:delText>/primátor</w:delText>
        </w:r>
      </w:del>
      <w:r w:rsidRPr="00A42692">
        <w:rPr>
          <w:rFonts w:ascii="Arial" w:hAnsi="Arial" w:cs="Arial"/>
          <w:color w:val="00000A"/>
          <w:kern w:val="1"/>
          <w:sz w:val="22"/>
          <w:szCs w:val="22"/>
        </w:rPr>
        <w:t xml:space="preserve"> do 14 dní nové zasadnutie. Obdobne sa postupuje pri poklese počtu poslancov počas rokovania, pokiaľ sa potrebný počet poslancov neupraví, resp. je zrejmé, že sa neupraví ani v lehote </w:t>
      </w:r>
      <w:r w:rsidR="00734A95">
        <w:rPr>
          <w:rFonts w:ascii="Arial" w:hAnsi="Arial" w:cs="Arial"/>
          <w:color w:val="00000A"/>
          <w:kern w:val="1"/>
          <w:sz w:val="22"/>
          <w:szCs w:val="22"/>
        </w:rPr>
        <w:t>30</w:t>
      </w:r>
      <w:r w:rsidRPr="00A42692">
        <w:rPr>
          <w:rFonts w:ascii="Arial" w:hAnsi="Arial" w:cs="Arial"/>
          <w:color w:val="00000A"/>
          <w:kern w:val="1"/>
          <w:sz w:val="22"/>
          <w:szCs w:val="22"/>
        </w:rPr>
        <w:t xml:space="preserve"> minút. </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Poslanci ospravedlňujú svoju neúčasť na rokovaní zastupiteľstva </w:t>
      </w:r>
      <w:r w:rsidRPr="000F637F">
        <w:rPr>
          <w:rFonts w:ascii="Arial" w:hAnsi="Arial" w:cs="Arial"/>
          <w:color w:val="00000A"/>
          <w:kern w:val="1"/>
          <w:sz w:val="22"/>
          <w:szCs w:val="22"/>
          <w:rPrChange w:id="54" w:author="RUSNÁKOVÁ Marta" w:date="2019-01-15T12:08:00Z">
            <w:rPr>
              <w:rFonts w:ascii="Arial" w:hAnsi="Arial" w:cs="Arial"/>
              <w:color w:val="00000A"/>
              <w:kern w:val="1"/>
              <w:sz w:val="22"/>
              <w:szCs w:val="22"/>
              <w:highlight w:val="yellow"/>
            </w:rPr>
          </w:rPrChange>
        </w:rPr>
        <w:t>starostovi</w:t>
      </w:r>
      <w:del w:id="55" w:author="RUSNÁKOVÁ Marta" w:date="2019-01-15T12:01:00Z">
        <w:r w:rsidR="008C1709" w:rsidRPr="008C1709" w:rsidDel="004B380C">
          <w:rPr>
            <w:rFonts w:ascii="Arial" w:hAnsi="Arial" w:cs="Arial"/>
            <w:color w:val="00000A"/>
            <w:kern w:val="1"/>
            <w:sz w:val="22"/>
            <w:szCs w:val="22"/>
            <w:highlight w:val="yellow"/>
          </w:rPr>
          <w:delText>/primátorovi</w:delText>
        </w:r>
      </w:del>
      <w:r w:rsidRPr="00A42692">
        <w:rPr>
          <w:rFonts w:ascii="Arial" w:hAnsi="Arial" w:cs="Arial"/>
          <w:color w:val="00000A"/>
          <w:kern w:val="1"/>
          <w:sz w:val="22"/>
          <w:szCs w:val="22"/>
        </w:rPr>
        <w:t xml:space="preserve"> vopred</w:t>
      </w:r>
      <w:r w:rsidR="008C1709">
        <w:rPr>
          <w:rFonts w:ascii="Arial" w:hAnsi="Arial" w:cs="Arial"/>
          <w:color w:val="00000A"/>
          <w:kern w:val="1"/>
          <w:sz w:val="22"/>
          <w:szCs w:val="22"/>
        </w:rPr>
        <w:t xml:space="preserve"> pred rokovaním zastupiteľstva.</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V úvode rokovania oznámi predsedajúci počet prítomných poslancov, predloží na schválenie program rokovania, návrh 3 členov návrhovej komisie, 2 overovateľov zápisnice a</w:t>
      </w:r>
      <w:r w:rsidR="00F97252">
        <w:rPr>
          <w:rFonts w:ascii="Arial" w:hAnsi="Arial" w:cs="Arial"/>
          <w:color w:val="00000A"/>
          <w:kern w:val="1"/>
          <w:sz w:val="22"/>
          <w:szCs w:val="22"/>
        </w:rPr>
        <w:t xml:space="preserve"> určí </w:t>
      </w:r>
      <w:r w:rsidRPr="00A42692">
        <w:rPr>
          <w:rFonts w:ascii="Arial" w:hAnsi="Arial" w:cs="Arial"/>
          <w:color w:val="00000A"/>
          <w:kern w:val="1"/>
          <w:sz w:val="22"/>
          <w:szCs w:val="22"/>
        </w:rPr>
        <w:t>zapisovateľa.</w:t>
      </w:r>
    </w:p>
    <w:p w:rsidR="00456A0C" w:rsidRPr="00A42692" w:rsidRDefault="00E85D34" w:rsidP="000023FA">
      <w:pPr>
        <w:numPr>
          <w:ilvl w:val="0"/>
          <w:numId w:val="6"/>
        </w:numPr>
        <w:tabs>
          <w:tab w:val="clear" w:pos="928"/>
        </w:tabs>
        <w:suppressAutoHyphens/>
        <w:ind w:left="426" w:hanging="426"/>
        <w:rPr>
          <w:rFonts w:ascii="Arial" w:hAnsi="Arial" w:cs="Arial"/>
          <w:color w:val="00000A"/>
          <w:kern w:val="1"/>
          <w:sz w:val="22"/>
          <w:szCs w:val="22"/>
        </w:rPr>
      </w:pPr>
      <w:r>
        <w:rPr>
          <w:rFonts w:ascii="Arial" w:hAnsi="Arial" w:cs="Arial"/>
          <w:color w:val="00000A"/>
          <w:kern w:val="1"/>
          <w:sz w:val="22"/>
          <w:szCs w:val="22"/>
        </w:rPr>
        <w:t>Z</w:t>
      </w:r>
      <w:r w:rsidR="00456A0C" w:rsidRPr="00A42692">
        <w:rPr>
          <w:rFonts w:ascii="Arial" w:hAnsi="Arial" w:cs="Arial"/>
          <w:color w:val="00000A"/>
          <w:kern w:val="1"/>
          <w:sz w:val="22"/>
          <w:szCs w:val="22"/>
        </w:rPr>
        <w:t>astupiteľstvo schvaľuje návrh programu zasadnutia a jeho zmenu na začiatku zasadnutia.</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Predsedajúci vedie rokovanie v súlade so schváleným programom. V prípade rozdielnych návrhov či stanovísk k procedurálnym otázkam vzniknutým počas rokovania navrhuje ďalší postup návrhová komisia.</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Jednotlivé body</w:t>
      </w:r>
      <w:r w:rsidR="00B347D7">
        <w:rPr>
          <w:rFonts w:ascii="Arial" w:hAnsi="Arial" w:cs="Arial"/>
          <w:color w:val="00000A"/>
          <w:kern w:val="1"/>
          <w:sz w:val="22"/>
          <w:szCs w:val="22"/>
        </w:rPr>
        <w:t xml:space="preserve"> </w:t>
      </w:r>
      <w:r w:rsidRPr="00A42692">
        <w:rPr>
          <w:rFonts w:ascii="Arial" w:hAnsi="Arial" w:cs="Arial"/>
          <w:color w:val="00000A"/>
          <w:kern w:val="1"/>
          <w:sz w:val="22"/>
          <w:szCs w:val="22"/>
        </w:rPr>
        <w:t>programu predkladajú zastupiteľstvu spracovatelia materiálov. Po ich vystúpení otvorí predsedajúci rozpravu.</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Pokiaľ je potrebné k prerokovávanej problematike predložiť stanovisko príslušnej komisie, vypočuje zastupiteľstvo jej stanovisko. Odborné stanovisko podáva </w:t>
      </w:r>
      <w:r w:rsidRPr="000F637F">
        <w:rPr>
          <w:rFonts w:ascii="Arial" w:hAnsi="Arial" w:cs="Arial"/>
          <w:color w:val="00000A"/>
          <w:kern w:val="1"/>
          <w:sz w:val="22"/>
          <w:szCs w:val="22"/>
          <w:rPrChange w:id="56" w:author="RUSNÁKOVÁ Marta" w:date="2019-01-15T12:08:00Z">
            <w:rPr>
              <w:rFonts w:ascii="Arial" w:hAnsi="Arial" w:cs="Arial"/>
              <w:color w:val="00000A"/>
              <w:kern w:val="1"/>
              <w:sz w:val="22"/>
              <w:szCs w:val="22"/>
              <w:highlight w:val="yellow"/>
            </w:rPr>
          </w:rPrChange>
        </w:rPr>
        <w:t>starosto</w:t>
      </w:r>
      <w:ins w:id="57" w:author="RUSNÁKOVÁ Marta" w:date="2019-01-15T12:01:00Z">
        <w:r w:rsidR="004B380C" w:rsidRPr="000F637F">
          <w:rPr>
            <w:rFonts w:ascii="Arial" w:hAnsi="Arial" w:cs="Arial"/>
            <w:color w:val="00000A"/>
            <w:kern w:val="1"/>
            <w:sz w:val="22"/>
            <w:szCs w:val="22"/>
            <w:rPrChange w:id="58" w:author="RUSNÁKOVÁ Marta" w:date="2019-01-15T12:08:00Z">
              <w:rPr>
                <w:rFonts w:ascii="Arial" w:hAnsi="Arial" w:cs="Arial"/>
                <w:color w:val="00000A"/>
                <w:kern w:val="1"/>
                <w:sz w:val="22"/>
                <w:szCs w:val="22"/>
                <w:highlight w:val="yellow"/>
              </w:rPr>
            </w:rPrChange>
          </w:rPr>
          <w:t>m</w:t>
        </w:r>
      </w:ins>
      <w:del w:id="59" w:author="RUSNÁKOVÁ Marta" w:date="2019-01-15T12:01:00Z">
        <w:r w:rsidRPr="000F637F" w:rsidDel="004B380C">
          <w:rPr>
            <w:rFonts w:ascii="Arial" w:hAnsi="Arial" w:cs="Arial"/>
            <w:color w:val="00000A"/>
            <w:kern w:val="1"/>
            <w:sz w:val="22"/>
            <w:szCs w:val="22"/>
            <w:rPrChange w:id="60" w:author="RUSNÁKOVÁ Marta" w:date="2019-01-15T12:08:00Z">
              <w:rPr>
                <w:rFonts w:ascii="Arial" w:hAnsi="Arial" w:cs="Arial"/>
                <w:color w:val="00000A"/>
                <w:kern w:val="1"/>
                <w:sz w:val="22"/>
                <w:szCs w:val="22"/>
                <w:highlight w:val="yellow"/>
              </w:rPr>
            </w:rPrChange>
          </w:rPr>
          <w:delText>m</w:delText>
        </w:r>
        <w:r w:rsidR="00FB0A81" w:rsidRPr="000F637F" w:rsidDel="004B380C">
          <w:rPr>
            <w:rFonts w:ascii="Arial" w:hAnsi="Arial" w:cs="Arial"/>
            <w:color w:val="00000A"/>
            <w:kern w:val="1"/>
            <w:sz w:val="22"/>
            <w:szCs w:val="22"/>
            <w:rPrChange w:id="61" w:author="RUSNÁKOVÁ Marta" w:date="2019-01-15T12:08:00Z">
              <w:rPr>
                <w:rFonts w:ascii="Arial" w:hAnsi="Arial" w:cs="Arial"/>
                <w:color w:val="00000A"/>
                <w:kern w:val="1"/>
                <w:sz w:val="22"/>
                <w:szCs w:val="22"/>
                <w:highlight w:val="yellow"/>
              </w:rPr>
            </w:rPrChange>
          </w:rPr>
          <w:delText>/primátorom</w:delText>
        </w:r>
      </w:del>
      <w:r w:rsidRPr="00A42692">
        <w:rPr>
          <w:rFonts w:ascii="Arial" w:hAnsi="Arial" w:cs="Arial"/>
          <w:color w:val="00000A"/>
          <w:kern w:val="1"/>
          <w:sz w:val="22"/>
          <w:szCs w:val="22"/>
        </w:rPr>
        <w:t xml:space="preserve"> určený spracovateľ materiálu, spravidla </w:t>
      </w:r>
      <w:r w:rsidR="006D49E4">
        <w:rPr>
          <w:rFonts w:ascii="Arial" w:hAnsi="Arial" w:cs="Arial"/>
          <w:color w:val="00000A"/>
          <w:kern w:val="1"/>
          <w:sz w:val="22"/>
          <w:szCs w:val="22"/>
        </w:rPr>
        <w:t xml:space="preserve">zamestnanec </w:t>
      </w:r>
      <w:r w:rsidR="006D49E4" w:rsidRPr="000F637F">
        <w:rPr>
          <w:rFonts w:ascii="Arial" w:hAnsi="Arial" w:cs="Arial"/>
          <w:color w:val="00000A"/>
          <w:kern w:val="1"/>
          <w:sz w:val="22"/>
          <w:szCs w:val="22"/>
          <w:rPrChange w:id="62" w:author="RUSNÁKOVÁ Marta" w:date="2019-01-15T12:09:00Z">
            <w:rPr>
              <w:rFonts w:ascii="Arial" w:hAnsi="Arial" w:cs="Arial"/>
              <w:color w:val="00000A"/>
              <w:kern w:val="1"/>
              <w:sz w:val="22"/>
              <w:szCs w:val="22"/>
              <w:highlight w:val="yellow"/>
            </w:rPr>
          </w:rPrChange>
        </w:rPr>
        <w:t>obce</w:t>
      </w:r>
      <w:del w:id="63" w:author="RUSNÁKOVÁ Marta" w:date="2019-01-15T12:01:00Z">
        <w:r w:rsidR="006D49E4" w:rsidRPr="006D49E4" w:rsidDel="004B380C">
          <w:rPr>
            <w:rFonts w:ascii="Arial" w:hAnsi="Arial" w:cs="Arial"/>
            <w:color w:val="00000A"/>
            <w:kern w:val="1"/>
            <w:sz w:val="22"/>
            <w:szCs w:val="22"/>
            <w:highlight w:val="yellow"/>
          </w:rPr>
          <w:delText>/mesta</w:delText>
        </w:r>
      </w:del>
      <w:r w:rsidRPr="00A42692">
        <w:rPr>
          <w:rFonts w:ascii="Arial" w:hAnsi="Arial" w:cs="Arial"/>
          <w:color w:val="00000A"/>
          <w:kern w:val="1"/>
          <w:sz w:val="22"/>
          <w:szCs w:val="22"/>
        </w:rPr>
        <w:t>.</w:t>
      </w:r>
    </w:p>
    <w:p w:rsidR="00456A0C" w:rsidRPr="004E6443" w:rsidRDefault="00456A0C" w:rsidP="004E6443">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Účastníci zasadnutia </w:t>
      </w:r>
      <w:r w:rsidRPr="004E6443">
        <w:rPr>
          <w:rFonts w:ascii="Arial" w:hAnsi="Arial" w:cs="Arial"/>
          <w:color w:val="00000A"/>
          <w:kern w:val="1"/>
          <w:sz w:val="22"/>
          <w:szCs w:val="22"/>
        </w:rPr>
        <w:t>zastupiteľstva sa musia zdržať každého prejavu a</w:t>
      </w:r>
      <w:r w:rsidR="00812D62">
        <w:rPr>
          <w:rFonts w:ascii="Arial" w:hAnsi="Arial" w:cs="Arial"/>
          <w:color w:val="00000A"/>
          <w:kern w:val="1"/>
          <w:sz w:val="22"/>
          <w:szCs w:val="22"/>
        </w:rPr>
        <w:t> </w:t>
      </w:r>
      <w:r w:rsidRPr="004E6443">
        <w:rPr>
          <w:rFonts w:ascii="Arial" w:hAnsi="Arial" w:cs="Arial"/>
          <w:color w:val="00000A"/>
          <w:kern w:val="1"/>
          <w:sz w:val="22"/>
          <w:szCs w:val="22"/>
        </w:rPr>
        <w:t>vyjadrenia</w:t>
      </w:r>
      <w:r w:rsidR="00812D62">
        <w:rPr>
          <w:rFonts w:ascii="Arial" w:hAnsi="Arial" w:cs="Arial"/>
          <w:color w:val="00000A"/>
          <w:kern w:val="1"/>
          <w:sz w:val="22"/>
          <w:szCs w:val="22"/>
        </w:rPr>
        <w:t>,</w:t>
      </w:r>
      <w:r w:rsidRPr="004E6443">
        <w:rPr>
          <w:rFonts w:ascii="Arial" w:hAnsi="Arial" w:cs="Arial"/>
          <w:color w:val="00000A"/>
          <w:kern w:val="1"/>
          <w:sz w:val="22"/>
          <w:szCs w:val="22"/>
        </w:rPr>
        <w:t xml:space="preserve"> pokiaľ im predsedajúci neudelí slovo.</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lastRenderedPageBreak/>
        <w:t>Účastníci zasadnutia zastupiteľstva, ktorí nie sú poslanci, sa zdržujú vo vyhradených priestoroch</w:t>
      </w:r>
      <w:r w:rsidR="008900AB">
        <w:rPr>
          <w:rFonts w:ascii="Arial" w:hAnsi="Arial" w:cs="Arial"/>
          <w:color w:val="00000A"/>
          <w:kern w:val="1"/>
          <w:sz w:val="22"/>
          <w:szCs w:val="22"/>
        </w:rPr>
        <w:t xml:space="preserve"> pre verejnosť a hostí.</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Do rozpravy sa hlásia poslanci zdvihnutím ruky alebo písomne. Predsedajúci udeľuje slovo poslancom v poradí, v akom sa prihlásili do rozpravy a po nich </w:t>
      </w:r>
      <w:r w:rsidR="002A7564" w:rsidRPr="00A42692">
        <w:rPr>
          <w:rFonts w:ascii="Arial" w:hAnsi="Arial" w:cs="Arial"/>
          <w:color w:val="00000A"/>
          <w:kern w:val="1"/>
          <w:sz w:val="22"/>
          <w:szCs w:val="22"/>
        </w:rPr>
        <w:t>ostatným</w:t>
      </w:r>
      <w:r w:rsidRPr="00A42692">
        <w:rPr>
          <w:rFonts w:ascii="Arial" w:hAnsi="Arial" w:cs="Arial"/>
          <w:color w:val="00000A"/>
          <w:kern w:val="1"/>
          <w:sz w:val="22"/>
          <w:szCs w:val="22"/>
        </w:rPr>
        <w:t xml:space="preserve"> účastníkom zasadnutia.</w:t>
      </w:r>
    </w:p>
    <w:p w:rsidR="00456A0C" w:rsidRPr="00C7293C" w:rsidRDefault="00456A0C" w:rsidP="00C7293C">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Obyvateľ </w:t>
      </w:r>
      <w:r w:rsidR="0043287A" w:rsidRPr="000F637F">
        <w:rPr>
          <w:rFonts w:ascii="Arial" w:hAnsi="Arial" w:cs="Arial"/>
          <w:color w:val="00000A"/>
          <w:kern w:val="1"/>
          <w:sz w:val="22"/>
          <w:szCs w:val="22"/>
          <w:rPrChange w:id="64" w:author="RUSNÁKOVÁ Marta" w:date="2019-01-15T12:09:00Z">
            <w:rPr>
              <w:rFonts w:ascii="Arial" w:hAnsi="Arial" w:cs="Arial"/>
              <w:color w:val="00000A"/>
              <w:kern w:val="1"/>
              <w:sz w:val="22"/>
              <w:szCs w:val="22"/>
              <w:highlight w:val="yellow"/>
            </w:rPr>
          </w:rPrChange>
        </w:rPr>
        <w:t>obec</w:t>
      </w:r>
      <w:del w:id="65" w:author="RUSNÁKOVÁ Marta" w:date="2019-01-15T12:01:00Z">
        <w:r w:rsidR="0043287A" w:rsidRPr="0043287A" w:rsidDel="004B380C">
          <w:rPr>
            <w:rFonts w:ascii="Arial" w:hAnsi="Arial" w:cs="Arial"/>
            <w:color w:val="00000A"/>
            <w:kern w:val="1"/>
            <w:sz w:val="22"/>
            <w:szCs w:val="22"/>
            <w:highlight w:val="yellow"/>
          </w:rPr>
          <w:delText>/mesta</w:delText>
        </w:r>
      </w:del>
      <w:r w:rsidRPr="00A42692">
        <w:rPr>
          <w:rFonts w:ascii="Arial" w:hAnsi="Arial" w:cs="Arial"/>
          <w:color w:val="00000A"/>
          <w:kern w:val="1"/>
          <w:sz w:val="22"/>
          <w:szCs w:val="22"/>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V prípade, že </w:t>
      </w:r>
      <w:r w:rsidRPr="000F637F">
        <w:rPr>
          <w:rFonts w:ascii="Arial" w:hAnsi="Arial" w:cs="Arial"/>
          <w:color w:val="00000A"/>
          <w:kern w:val="1"/>
          <w:sz w:val="22"/>
          <w:szCs w:val="22"/>
        </w:rPr>
        <w:t xml:space="preserve">obyvateľ </w:t>
      </w:r>
      <w:r w:rsidR="00591BBD" w:rsidRPr="000F637F">
        <w:rPr>
          <w:rFonts w:ascii="Arial" w:hAnsi="Arial" w:cs="Arial"/>
          <w:color w:val="00000A"/>
          <w:kern w:val="1"/>
          <w:sz w:val="22"/>
          <w:szCs w:val="22"/>
          <w:rPrChange w:id="66" w:author="RUSNÁKOVÁ Marta" w:date="2019-01-15T12:09:00Z">
            <w:rPr>
              <w:rFonts w:ascii="Arial" w:hAnsi="Arial" w:cs="Arial"/>
              <w:color w:val="00000A"/>
              <w:kern w:val="1"/>
              <w:sz w:val="22"/>
              <w:szCs w:val="22"/>
              <w:highlight w:val="yellow"/>
            </w:rPr>
          </w:rPrChange>
        </w:rPr>
        <w:t>obce</w:t>
      </w:r>
      <w:del w:id="67" w:author="RUSNÁKOVÁ Marta" w:date="2019-01-15T12:02:00Z">
        <w:r w:rsidR="00591BBD" w:rsidRPr="000F637F" w:rsidDel="004B380C">
          <w:rPr>
            <w:rFonts w:ascii="Arial" w:hAnsi="Arial" w:cs="Arial"/>
            <w:color w:val="00000A"/>
            <w:kern w:val="1"/>
            <w:sz w:val="22"/>
            <w:szCs w:val="22"/>
            <w:rPrChange w:id="68" w:author="RUSNÁKOVÁ Marta" w:date="2019-01-15T12:09:00Z">
              <w:rPr>
                <w:rFonts w:ascii="Arial" w:hAnsi="Arial" w:cs="Arial"/>
                <w:color w:val="00000A"/>
                <w:kern w:val="1"/>
                <w:sz w:val="22"/>
                <w:szCs w:val="22"/>
                <w:highlight w:val="yellow"/>
              </w:rPr>
            </w:rPrChange>
          </w:rPr>
          <w:delText>/mesta</w:delText>
        </w:r>
      </w:del>
      <w:r w:rsidRPr="00A42692">
        <w:rPr>
          <w:rFonts w:ascii="Arial" w:hAnsi="Arial" w:cs="Arial"/>
          <w:color w:val="00000A"/>
          <w:kern w:val="1"/>
          <w:sz w:val="22"/>
          <w:szCs w:val="22"/>
        </w:rPr>
        <w:t xml:space="preserve"> chce vystúpiť k problematike, ktorá nie je predmetom rokovania, predsedajúci mu udelí slovo po odsúhlasení nadpolovičnou väčšinou prítomných poslancov v bode „Rôzne“. Časový rozsah vystúpenia</w:t>
      </w:r>
      <w:r w:rsidR="00373AC0">
        <w:rPr>
          <w:rFonts w:ascii="Arial" w:hAnsi="Arial" w:cs="Arial"/>
          <w:color w:val="00000A"/>
          <w:kern w:val="1"/>
          <w:sz w:val="22"/>
          <w:szCs w:val="22"/>
        </w:rPr>
        <w:t xml:space="preserve"> </w:t>
      </w:r>
      <w:r w:rsidRPr="00373AC0">
        <w:rPr>
          <w:rFonts w:ascii="Arial" w:hAnsi="Arial" w:cs="Arial"/>
          <w:color w:val="00000A"/>
          <w:kern w:val="1"/>
          <w:sz w:val="22"/>
          <w:szCs w:val="22"/>
        </w:rPr>
        <w:t>nesmie presahovať 5 minút.</w:t>
      </w:r>
      <w:r w:rsidRPr="00C7293C">
        <w:rPr>
          <w:rFonts w:ascii="Arial" w:hAnsi="Arial" w:cs="Arial"/>
          <w:color w:val="00000A"/>
          <w:kern w:val="1"/>
          <w:sz w:val="22"/>
          <w:szCs w:val="22"/>
        </w:rPr>
        <w:t xml:space="preserve"> </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Na zasadnutí zastupiteľstva sa môže ujať slova len ten, komu ho predsedajúci udelil.</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V prípade, ak nehovorí diskutujúci k veci, môže mu predsedajúci odňať slovo s tým, že na jeho požiadanie dá o tomto rozhodnutí hlasovať poslancom.</w:t>
      </w:r>
    </w:p>
    <w:p w:rsidR="00456A0C" w:rsidRPr="00A42692"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V prípade, že niekto ruší zasadnutie zastupiteľstva, môže ho predsedajúci vykázať zo zasadacej miestnosti.</w:t>
      </w:r>
    </w:p>
    <w:p w:rsidR="00456A0C" w:rsidRPr="0099459A" w:rsidRDefault="00456A0C" w:rsidP="000023FA">
      <w:pPr>
        <w:numPr>
          <w:ilvl w:val="0"/>
          <w:numId w:val="6"/>
        </w:numPr>
        <w:tabs>
          <w:tab w:val="clear" w:pos="928"/>
        </w:tabs>
        <w:suppressAutoHyphens/>
        <w:ind w:left="426" w:hanging="426"/>
        <w:rPr>
          <w:rFonts w:ascii="Arial" w:hAnsi="Arial" w:cs="Arial"/>
          <w:color w:val="00000A"/>
          <w:kern w:val="1"/>
          <w:sz w:val="22"/>
          <w:szCs w:val="22"/>
        </w:rPr>
      </w:pPr>
      <w:r w:rsidRPr="0099459A">
        <w:rPr>
          <w:rFonts w:ascii="Arial" w:hAnsi="Arial" w:cs="Arial"/>
          <w:color w:val="00000A"/>
          <w:kern w:val="1"/>
          <w:sz w:val="22"/>
          <w:szCs w:val="22"/>
        </w:rPr>
        <w:t>Rozprava končí spravidla vtedy, keď vystúpili všetci prihlásení. Každý poslanec zastupiteľstva má právo predložiť návrh na ukončenie rozpravy</w:t>
      </w:r>
      <w:r w:rsidR="00A620B8">
        <w:rPr>
          <w:rFonts w:ascii="Arial" w:hAnsi="Arial" w:cs="Arial"/>
          <w:color w:val="00000A"/>
          <w:kern w:val="1"/>
          <w:sz w:val="22"/>
          <w:szCs w:val="22"/>
        </w:rPr>
        <w:t>;</w:t>
      </w:r>
      <w:r w:rsidRPr="0099459A">
        <w:rPr>
          <w:rFonts w:ascii="Arial" w:hAnsi="Arial" w:cs="Arial"/>
          <w:color w:val="00000A"/>
          <w:kern w:val="1"/>
          <w:sz w:val="22"/>
          <w:szCs w:val="22"/>
        </w:rPr>
        <w:t xml:space="preserve"> o tomto návrhu sa hlasuje bez diskusie. Po prijatí tohto návrhu majú ešte právo vystúpiť do rozpravy len tí poslanci, ktorí ešte pred predložením návrhu na ukončenie rozpravy boli do tejto prihlásení.</w:t>
      </w:r>
      <w:ins w:id="69" w:author="RUSNÁKOVÁ Marta" w:date="2019-05-01T15:07:00Z">
        <w:r w:rsidR="00E95891">
          <w:rPr>
            <w:rFonts w:ascii="Arial" w:hAnsi="Arial" w:cs="Arial"/>
            <w:color w:val="00000A"/>
            <w:kern w:val="1"/>
            <w:sz w:val="22"/>
            <w:szCs w:val="22"/>
          </w:rPr>
          <w:t xml:space="preserve"> Overovatelia podpisujú zápisnicu do 10 dní po zasadnutí.</w:t>
        </w:r>
      </w:ins>
      <w:bookmarkStart w:id="70" w:name="_GoBack"/>
      <w:bookmarkEnd w:id="70"/>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w:t>
      </w:r>
      <w:r w:rsidR="005E6700">
        <w:rPr>
          <w:rFonts w:ascii="Arial" w:hAnsi="Arial" w:cs="Arial"/>
          <w:b/>
          <w:color w:val="00000A"/>
          <w:kern w:val="1"/>
          <w:sz w:val="22"/>
          <w:szCs w:val="22"/>
        </w:rPr>
        <w:t>5</w:t>
      </w:r>
    </w:p>
    <w:p w:rsidR="00456A0C" w:rsidRPr="00A42692" w:rsidRDefault="00456A0C" w:rsidP="00456A0C">
      <w:pPr>
        <w:suppressAutoHyphens/>
        <w:jc w:val="center"/>
        <w:rPr>
          <w:rFonts w:ascii="Arial" w:hAnsi="Arial" w:cs="Arial"/>
          <w:color w:val="00000A"/>
          <w:kern w:val="1"/>
          <w:sz w:val="22"/>
          <w:szCs w:val="22"/>
        </w:rPr>
      </w:pPr>
      <w:r w:rsidRPr="00A42692">
        <w:rPr>
          <w:rFonts w:ascii="Arial" w:hAnsi="Arial" w:cs="Arial"/>
          <w:color w:val="00000A"/>
          <w:kern w:val="1"/>
          <w:sz w:val="22"/>
          <w:szCs w:val="22"/>
        </w:rPr>
        <w:t>Uznesenia zastupiteľstva</w:t>
      </w:r>
    </w:p>
    <w:p w:rsidR="00456A0C" w:rsidRPr="00A42692" w:rsidRDefault="00456A0C" w:rsidP="00456A0C">
      <w:pPr>
        <w:suppressAutoHyphens/>
        <w:jc w:val="center"/>
        <w:rPr>
          <w:rFonts w:ascii="Arial" w:hAnsi="Arial" w:cs="Arial"/>
          <w:color w:val="00000A"/>
          <w:kern w:val="1"/>
          <w:sz w:val="22"/>
          <w:szCs w:val="22"/>
        </w:rPr>
      </w:pPr>
    </w:p>
    <w:p w:rsidR="00456A0C" w:rsidRPr="00A42692"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Návrhy uznesení zastupiteľstva sa pripravujú súčasne s materiálmi predkladanými zastupiteľstvu. Uznesenia sa formulujú stručne s menovitým nositeľom úloh z nich vyplývajúcich a s termínom ich splnenia.</w:t>
      </w:r>
    </w:p>
    <w:p w:rsidR="00456A0C" w:rsidRPr="00A42692"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V prípade, že je predložený písomný návrh uznesenia v dvoch alebo viacerých alternatívach, hlasuje zastupiteľstvo najprv o alternatíve navrhnutej návrhovou komisiou. Schválením jednej alternatívy sa ostatné považujú za neprijaté.</w:t>
      </w:r>
    </w:p>
    <w:p w:rsidR="00456A0C" w:rsidRPr="00A42692"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Pokiaľ povaha uznesenia alebo iné skutočnosti vyžadujú, aby zastupiteľstvo hlasovalo osobitne o jednotlivých bodoch navrhovaného uznesenia, poradie určí predsedajúci. </w:t>
      </w:r>
    </w:p>
    <w:p w:rsidR="00456A0C" w:rsidRPr="00A42692"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w:t>
      </w:r>
      <w:r w:rsidR="0012722D">
        <w:rPr>
          <w:rFonts w:ascii="Arial" w:hAnsi="Arial" w:cs="Arial"/>
          <w:color w:val="00000A"/>
          <w:kern w:val="1"/>
          <w:sz w:val="22"/>
          <w:szCs w:val="22"/>
        </w:rPr>
        <w:t xml:space="preserve">v </w:t>
      </w:r>
      <w:r w:rsidRPr="00A42692">
        <w:rPr>
          <w:rFonts w:ascii="Arial" w:hAnsi="Arial" w:cs="Arial"/>
          <w:color w:val="00000A"/>
          <w:kern w:val="1"/>
          <w:sz w:val="22"/>
          <w:szCs w:val="22"/>
        </w:rPr>
        <w:t>rozprave ústne prednesené.</w:t>
      </w:r>
    </w:p>
    <w:p w:rsidR="00456A0C" w:rsidRPr="00A42692"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Keď zastupiteľstvo neprijme navrhované uznesenie alebo ani jednu z jeho alternatív, navrhne ďalší postup riešenia problému predsedajúci. O spôsobe riešenia poslanci hlasujú.</w:t>
      </w:r>
    </w:p>
    <w:p w:rsidR="00007BA1"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7E5453">
        <w:rPr>
          <w:rFonts w:ascii="Arial" w:hAnsi="Arial" w:cs="Arial"/>
          <w:color w:val="00000A"/>
          <w:kern w:val="1"/>
          <w:sz w:val="22"/>
          <w:szCs w:val="22"/>
        </w:rPr>
        <w:t xml:space="preserve">Hlasuje sa spravidla verejne a menovite, </w:t>
      </w:r>
      <w:r w:rsidR="000B53F7">
        <w:rPr>
          <w:rFonts w:ascii="Arial" w:hAnsi="Arial" w:cs="Arial"/>
          <w:color w:val="00000A"/>
          <w:kern w:val="1"/>
          <w:sz w:val="22"/>
          <w:szCs w:val="22"/>
        </w:rPr>
        <w:t xml:space="preserve">a to </w:t>
      </w:r>
      <w:r w:rsidRPr="007E5453">
        <w:rPr>
          <w:rFonts w:ascii="Arial" w:hAnsi="Arial" w:cs="Arial"/>
          <w:color w:val="00000A"/>
          <w:kern w:val="1"/>
          <w:sz w:val="22"/>
          <w:szCs w:val="22"/>
        </w:rPr>
        <w:t xml:space="preserve">zdvihnutím ruky. </w:t>
      </w:r>
    </w:p>
    <w:p w:rsidR="00456A0C" w:rsidRPr="007E5453" w:rsidRDefault="00456A0C" w:rsidP="00681543">
      <w:pPr>
        <w:numPr>
          <w:ilvl w:val="0"/>
          <w:numId w:val="7"/>
        </w:numPr>
        <w:tabs>
          <w:tab w:val="clear" w:pos="720"/>
        </w:tabs>
        <w:suppressAutoHyphens/>
        <w:ind w:left="426" w:hanging="426"/>
        <w:rPr>
          <w:rFonts w:ascii="Arial" w:hAnsi="Arial" w:cs="Arial"/>
          <w:color w:val="00000A"/>
          <w:kern w:val="1"/>
          <w:sz w:val="22"/>
          <w:szCs w:val="22"/>
        </w:rPr>
      </w:pPr>
      <w:r w:rsidRPr="007E5453">
        <w:rPr>
          <w:rFonts w:ascii="Arial" w:hAnsi="Arial" w:cs="Arial"/>
          <w:color w:val="00000A"/>
          <w:kern w:val="1"/>
          <w:sz w:val="22"/>
          <w:szCs w:val="22"/>
        </w:rPr>
        <w:t>Každý poslanec môže navrhnúť, aby sa hlasovalo tajne</w:t>
      </w:r>
      <w:r w:rsidR="0012722D">
        <w:rPr>
          <w:rFonts w:ascii="Arial" w:hAnsi="Arial" w:cs="Arial"/>
          <w:color w:val="00000A"/>
          <w:kern w:val="1"/>
          <w:sz w:val="22"/>
          <w:szCs w:val="22"/>
        </w:rPr>
        <w:t xml:space="preserve"> –</w:t>
      </w:r>
      <w:r w:rsidRPr="007E5453">
        <w:rPr>
          <w:rFonts w:ascii="Arial" w:hAnsi="Arial" w:cs="Arial"/>
          <w:color w:val="00000A"/>
          <w:kern w:val="1"/>
          <w:sz w:val="22"/>
          <w:szCs w:val="22"/>
        </w:rPr>
        <w:t xml:space="preserve"> prostredníctvom hlasovacích lístkov. O takomto návrhu rozhoduje zastupiteľstvo.</w:t>
      </w:r>
    </w:p>
    <w:p w:rsidR="00456A0C" w:rsidRPr="006D2C13" w:rsidRDefault="00456A0C" w:rsidP="00456A0C">
      <w:pPr>
        <w:numPr>
          <w:ilvl w:val="0"/>
          <w:numId w:val="7"/>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Uznesenia zastupiteľstva sa zverejnia na úradnej tabuli </w:t>
      </w:r>
      <w:r w:rsidR="003C045A" w:rsidRPr="000F637F">
        <w:rPr>
          <w:rFonts w:ascii="Arial" w:hAnsi="Arial" w:cs="Arial"/>
          <w:color w:val="00000A"/>
          <w:kern w:val="1"/>
          <w:sz w:val="22"/>
          <w:szCs w:val="22"/>
          <w:rPrChange w:id="71" w:author="RUSNÁKOVÁ Marta" w:date="2019-01-15T12:09:00Z">
            <w:rPr>
              <w:rFonts w:ascii="Arial" w:hAnsi="Arial" w:cs="Arial"/>
              <w:color w:val="00000A"/>
              <w:kern w:val="1"/>
              <w:sz w:val="22"/>
              <w:szCs w:val="22"/>
              <w:highlight w:val="yellow"/>
            </w:rPr>
          </w:rPrChange>
        </w:rPr>
        <w:t>obce</w:t>
      </w:r>
      <w:del w:id="72" w:author="RUSNÁKOVÁ Marta" w:date="2019-01-15T12:02:00Z">
        <w:r w:rsidR="003C045A" w:rsidRPr="003C045A" w:rsidDel="004B380C">
          <w:rPr>
            <w:rFonts w:ascii="Arial" w:hAnsi="Arial" w:cs="Arial"/>
            <w:color w:val="00000A"/>
            <w:kern w:val="1"/>
            <w:sz w:val="22"/>
            <w:szCs w:val="22"/>
            <w:highlight w:val="yellow"/>
          </w:rPr>
          <w:delText>/mesta</w:delText>
        </w:r>
      </w:del>
      <w:r w:rsidR="003C045A">
        <w:rPr>
          <w:rFonts w:ascii="Arial" w:hAnsi="Arial" w:cs="Arial"/>
          <w:color w:val="00000A"/>
          <w:kern w:val="1"/>
          <w:sz w:val="22"/>
          <w:szCs w:val="22"/>
        </w:rPr>
        <w:t xml:space="preserve"> a jeho webovom sídle</w:t>
      </w:r>
      <w:r w:rsidRPr="00A42692">
        <w:rPr>
          <w:rFonts w:ascii="Arial" w:hAnsi="Arial" w:cs="Arial"/>
          <w:color w:val="00000A"/>
          <w:kern w:val="1"/>
          <w:sz w:val="22"/>
          <w:szCs w:val="22"/>
        </w:rPr>
        <w:t xml:space="preserve"> najneskôr do </w:t>
      </w:r>
      <w:del w:id="73" w:author="RUSNÁKOVÁ Marta" w:date="2019-01-15T13:45:00Z">
        <w:r w:rsidRPr="00A42692" w:rsidDel="00460743">
          <w:rPr>
            <w:rFonts w:ascii="Arial" w:hAnsi="Arial" w:cs="Arial"/>
            <w:color w:val="00000A"/>
            <w:kern w:val="1"/>
            <w:sz w:val="22"/>
            <w:szCs w:val="22"/>
          </w:rPr>
          <w:delText>1</w:delText>
        </w:r>
      </w:del>
      <w:ins w:id="74" w:author="RUSNÁKOVÁ Marta" w:date="2019-01-15T13:45:00Z">
        <w:r w:rsidR="00460743">
          <w:rPr>
            <w:rFonts w:ascii="Arial" w:hAnsi="Arial" w:cs="Arial"/>
            <w:color w:val="00000A"/>
            <w:kern w:val="1"/>
            <w:sz w:val="22"/>
            <w:szCs w:val="22"/>
          </w:rPr>
          <w:t>2</w:t>
        </w:r>
      </w:ins>
      <w:r w:rsidRPr="00A42692">
        <w:rPr>
          <w:rFonts w:ascii="Arial" w:hAnsi="Arial" w:cs="Arial"/>
          <w:color w:val="00000A"/>
          <w:kern w:val="1"/>
          <w:sz w:val="22"/>
          <w:szCs w:val="22"/>
        </w:rPr>
        <w:t>0 dní odo dňa ukončeného zasadnutia zastupiteľstva.</w:t>
      </w: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ind w:left="360" w:firstLine="348"/>
        <w:jc w:val="center"/>
        <w:rPr>
          <w:rFonts w:ascii="Arial" w:hAnsi="Arial" w:cs="Arial"/>
          <w:b/>
          <w:color w:val="00000A"/>
          <w:kern w:val="1"/>
          <w:sz w:val="22"/>
          <w:szCs w:val="22"/>
        </w:rPr>
      </w:pPr>
    </w:p>
    <w:p w:rsidR="00456A0C" w:rsidRPr="00A42692" w:rsidRDefault="00456A0C" w:rsidP="003B3559">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lastRenderedPageBreak/>
        <w:t xml:space="preserve">Článok </w:t>
      </w:r>
      <w:r w:rsidR="00B3217A">
        <w:rPr>
          <w:rFonts w:ascii="Arial" w:hAnsi="Arial" w:cs="Arial"/>
          <w:b/>
          <w:color w:val="00000A"/>
          <w:kern w:val="1"/>
          <w:sz w:val="22"/>
          <w:szCs w:val="22"/>
        </w:rPr>
        <w:t>6</w:t>
      </w:r>
    </w:p>
    <w:p w:rsidR="00456A0C" w:rsidRPr="00A42692" w:rsidRDefault="00456A0C" w:rsidP="003B3559">
      <w:pPr>
        <w:suppressAutoHyphens/>
        <w:jc w:val="center"/>
        <w:rPr>
          <w:rFonts w:ascii="Arial" w:hAnsi="Arial" w:cs="Arial"/>
          <w:color w:val="00000A"/>
          <w:kern w:val="1"/>
          <w:sz w:val="22"/>
          <w:szCs w:val="22"/>
        </w:rPr>
      </w:pPr>
      <w:r w:rsidRPr="00A42692">
        <w:rPr>
          <w:rFonts w:ascii="Arial" w:hAnsi="Arial" w:cs="Arial"/>
          <w:color w:val="00000A"/>
          <w:kern w:val="1"/>
          <w:sz w:val="22"/>
          <w:szCs w:val="22"/>
        </w:rPr>
        <w:t xml:space="preserve">Kontrola plnenia uznesení zastupiteľstva </w:t>
      </w:r>
    </w:p>
    <w:p w:rsidR="00456A0C" w:rsidRPr="00A42692" w:rsidRDefault="00456A0C" w:rsidP="00456A0C">
      <w:pPr>
        <w:suppressAutoHyphens/>
        <w:ind w:left="360" w:firstLine="348"/>
        <w:jc w:val="center"/>
        <w:rPr>
          <w:rFonts w:ascii="Arial" w:hAnsi="Arial" w:cs="Arial"/>
          <w:color w:val="00000A"/>
          <w:kern w:val="1"/>
          <w:sz w:val="22"/>
          <w:szCs w:val="22"/>
        </w:rPr>
      </w:pPr>
    </w:p>
    <w:p w:rsidR="00456A0C" w:rsidRPr="00A42692" w:rsidRDefault="00456A0C" w:rsidP="00F05DF9">
      <w:pPr>
        <w:numPr>
          <w:ilvl w:val="0"/>
          <w:numId w:val="9"/>
        </w:numPr>
        <w:tabs>
          <w:tab w:val="clear" w:pos="1293"/>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Plnenie úloh vyplývajúcich z uznesení zastupiteľstva priebežne zabezpečuje a kontroluje </w:t>
      </w:r>
      <w:r w:rsidRPr="000F637F">
        <w:rPr>
          <w:rFonts w:ascii="Arial" w:hAnsi="Arial" w:cs="Arial"/>
          <w:color w:val="00000A"/>
          <w:kern w:val="1"/>
          <w:sz w:val="22"/>
          <w:szCs w:val="22"/>
          <w:rPrChange w:id="75" w:author="RUSNÁKOVÁ Marta" w:date="2019-01-15T12:09:00Z">
            <w:rPr>
              <w:rFonts w:ascii="Arial" w:hAnsi="Arial" w:cs="Arial"/>
              <w:color w:val="00000A"/>
              <w:kern w:val="1"/>
              <w:sz w:val="22"/>
              <w:szCs w:val="22"/>
              <w:highlight w:val="yellow"/>
            </w:rPr>
          </w:rPrChange>
        </w:rPr>
        <w:t>starosta</w:t>
      </w:r>
      <w:del w:id="76" w:author="RUSNÁKOVÁ Marta" w:date="2019-01-15T12:02:00Z">
        <w:r w:rsidR="00350156" w:rsidRPr="00350156" w:rsidDel="004B380C">
          <w:rPr>
            <w:rFonts w:ascii="Arial" w:hAnsi="Arial" w:cs="Arial"/>
            <w:color w:val="00000A"/>
            <w:kern w:val="1"/>
            <w:sz w:val="22"/>
            <w:szCs w:val="22"/>
            <w:highlight w:val="yellow"/>
          </w:rPr>
          <w:delText>/primátor</w:delText>
        </w:r>
      </w:del>
      <w:r w:rsidRPr="00A42692">
        <w:rPr>
          <w:rFonts w:ascii="Arial" w:hAnsi="Arial" w:cs="Arial"/>
          <w:color w:val="00000A"/>
          <w:kern w:val="1"/>
          <w:sz w:val="22"/>
          <w:szCs w:val="22"/>
        </w:rPr>
        <w:t>.</w:t>
      </w:r>
    </w:p>
    <w:p w:rsidR="00456A0C" w:rsidRPr="00A42692" w:rsidRDefault="00456A0C" w:rsidP="00F05DF9">
      <w:pPr>
        <w:numPr>
          <w:ilvl w:val="0"/>
          <w:numId w:val="9"/>
        </w:numPr>
        <w:tabs>
          <w:tab w:val="clear" w:pos="1293"/>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O výsledku kontroly </w:t>
      </w:r>
      <w:r w:rsidRPr="000F637F">
        <w:rPr>
          <w:rFonts w:ascii="Arial" w:hAnsi="Arial" w:cs="Arial"/>
          <w:color w:val="00000A"/>
          <w:kern w:val="1"/>
          <w:sz w:val="22"/>
          <w:szCs w:val="22"/>
          <w:rPrChange w:id="77" w:author="RUSNÁKOVÁ Marta" w:date="2019-01-15T12:09:00Z">
            <w:rPr>
              <w:rFonts w:ascii="Arial" w:hAnsi="Arial" w:cs="Arial"/>
              <w:color w:val="00000A"/>
              <w:kern w:val="1"/>
              <w:sz w:val="22"/>
              <w:szCs w:val="22"/>
              <w:highlight w:val="yellow"/>
            </w:rPr>
          </w:rPrChange>
        </w:rPr>
        <w:t>starosta</w:t>
      </w:r>
      <w:del w:id="78" w:author="RUSNÁKOVÁ Marta" w:date="2019-01-15T12:02:00Z">
        <w:r w:rsidR="0098686C" w:rsidRPr="0098686C" w:rsidDel="004B380C">
          <w:rPr>
            <w:rFonts w:ascii="Arial" w:hAnsi="Arial" w:cs="Arial"/>
            <w:color w:val="00000A"/>
            <w:kern w:val="1"/>
            <w:sz w:val="22"/>
            <w:szCs w:val="22"/>
            <w:highlight w:val="yellow"/>
          </w:rPr>
          <w:delText>/primátor</w:delText>
        </w:r>
      </w:del>
      <w:r w:rsidRPr="00A42692">
        <w:rPr>
          <w:rFonts w:ascii="Arial" w:hAnsi="Arial" w:cs="Arial"/>
          <w:color w:val="00000A"/>
          <w:kern w:val="1"/>
          <w:sz w:val="22"/>
          <w:szCs w:val="22"/>
        </w:rPr>
        <w:t xml:space="preserve"> pravidelne informuje zastupiteľstvo spravidla predkladaním materiálu s prehľadom o splnených uzneseniach, o priebežne plnených uzneseniach, o uzneseniach s návrhom na predĺženie termínu, o nesplnených uzneseniach</w:t>
      </w:r>
      <w:r w:rsidR="00B347D7">
        <w:rPr>
          <w:rFonts w:ascii="Arial" w:hAnsi="Arial" w:cs="Arial"/>
          <w:color w:val="00000A"/>
          <w:kern w:val="1"/>
          <w:sz w:val="22"/>
          <w:szCs w:val="22"/>
        </w:rPr>
        <w:t xml:space="preserve"> </w:t>
      </w:r>
      <w:r w:rsidRPr="00A42692">
        <w:rPr>
          <w:rFonts w:ascii="Arial" w:hAnsi="Arial" w:cs="Arial"/>
          <w:color w:val="00000A"/>
          <w:kern w:val="1"/>
          <w:sz w:val="22"/>
          <w:szCs w:val="22"/>
        </w:rPr>
        <w:t>a o návrhoch na zrušenie uznesení pre ich neaktuálnosť.</w:t>
      </w: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w:t>
      </w:r>
      <w:r w:rsidR="00E71C02">
        <w:rPr>
          <w:rFonts w:ascii="Arial" w:hAnsi="Arial" w:cs="Arial"/>
          <w:b/>
          <w:color w:val="00000A"/>
          <w:kern w:val="1"/>
          <w:sz w:val="22"/>
          <w:szCs w:val="22"/>
        </w:rPr>
        <w:t>7</w:t>
      </w:r>
    </w:p>
    <w:p w:rsidR="00456A0C" w:rsidRPr="00A42692" w:rsidRDefault="00456A0C" w:rsidP="00456A0C">
      <w:pPr>
        <w:suppressAutoHyphens/>
        <w:jc w:val="center"/>
        <w:rPr>
          <w:rFonts w:ascii="Arial" w:hAnsi="Arial" w:cs="Arial"/>
          <w:color w:val="00000A"/>
          <w:kern w:val="1"/>
          <w:sz w:val="22"/>
          <w:szCs w:val="22"/>
        </w:rPr>
      </w:pPr>
      <w:r w:rsidRPr="00A42692">
        <w:rPr>
          <w:rFonts w:ascii="Arial" w:hAnsi="Arial" w:cs="Arial"/>
          <w:color w:val="00000A"/>
          <w:kern w:val="1"/>
          <w:sz w:val="22"/>
          <w:szCs w:val="22"/>
        </w:rPr>
        <w:t>Interpelácie poslancov</w:t>
      </w:r>
    </w:p>
    <w:p w:rsidR="00456A0C" w:rsidRPr="00A42692" w:rsidRDefault="00456A0C" w:rsidP="00456A0C">
      <w:pPr>
        <w:suppressAutoHyphens/>
        <w:jc w:val="center"/>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r w:rsidRPr="00A42692">
        <w:rPr>
          <w:rFonts w:ascii="Arial" w:hAnsi="Arial" w:cs="Arial"/>
          <w:color w:val="00000A"/>
          <w:kern w:val="1"/>
          <w:sz w:val="22"/>
          <w:szCs w:val="22"/>
        </w:rPr>
        <w:t>Poslanci majú právo:</w:t>
      </w: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E71C02">
      <w:pPr>
        <w:numPr>
          <w:ilvl w:val="0"/>
          <w:numId w:val="10"/>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Interpelovať </w:t>
      </w:r>
      <w:r w:rsidRPr="000F637F">
        <w:rPr>
          <w:rFonts w:ascii="Arial" w:hAnsi="Arial" w:cs="Arial"/>
          <w:color w:val="00000A"/>
          <w:kern w:val="1"/>
          <w:sz w:val="22"/>
          <w:szCs w:val="22"/>
          <w:rPrChange w:id="79" w:author="RUSNÁKOVÁ Marta" w:date="2019-01-15T12:09:00Z">
            <w:rPr>
              <w:rFonts w:ascii="Arial" w:hAnsi="Arial" w:cs="Arial"/>
              <w:color w:val="00000A"/>
              <w:kern w:val="1"/>
              <w:sz w:val="22"/>
              <w:szCs w:val="22"/>
              <w:highlight w:val="yellow"/>
            </w:rPr>
          </w:rPrChange>
        </w:rPr>
        <w:t>starostu</w:t>
      </w:r>
      <w:del w:id="80" w:author="RUSNÁKOVÁ Marta" w:date="2019-01-15T12:02:00Z">
        <w:r w:rsidR="00A376C5" w:rsidRPr="00A376C5" w:rsidDel="004B380C">
          <w:rPr>
            <w:rFonts w:ascii="Arial" w:hAnsi="Arial" w:cs="Arial"/>
            <w:color w:val="00000A"/>
            <w:kern w:val="1"/>
            <w:sz w:val="22"/>
            <w:szCs w:val="22"/>
            <w:highlight w:val="yellow"/>
          </w:rPr>
          <w:delText>/primátora</w:delText>
        </w:r>
      </w:del>
      <w:r w:rsidRPr="00A42692">
        <w:rPr>
          <w:rFonts w:ascii="Arial" w:hAnsi="Arial" w:cs="Arial"/>
          <w:color w:val="00000A"/>
          <w:kern w:val="1"/>
          <w:sz w:val="22"/>
          <w:szCs w:val="22"/>
        </w:rPr>
        <w:t>,</w:t>
      </w:r>
      <w:r w:rsidR="00A376C5">
        <w:rPr>
          <w:rFonts w:ascii="Arial" w:hAnsi="Arial" w:cs="Arial"/>
          <w:color w:val="00000A"/>
          <w:kern w:val="1"/>
          <w:sz w:val="22"/>
          <w:szCs w:val="22"/>
        </w:rPr>
        <w:t xml:space="preserve"> jeho</w:t>
      </w:r>
      <w:r w:rsidRPr="00A42692">
        <w:rPr>
          <w:rFonts w:ascii="Arial" w:hAnsi="Arial" w:cs="Arial"/>
          <w:color w:val="00000A"/>
          <w:kern w:val="1"/>
          <w:sz w:val="22"/>
          <w:szCs w:val="22"/>
        </w:rPr>
        <w:t xml:space="preserve"> zástupcu, prednostu </w:t>
      </w:r>
      <w:r w:rsidR="00C0020B" w:rsidRPr="000F637F">
        <w:rPr>
          <w:rFonts w:ascii="Arial" w:hAnsi="Arial" w:cs="Arial"/>
          <w:color w:val="00000A"/>
          <w:kern w:val="1"/>
          <w:sz w:val="22"/>
          <w:szCs w:val="22"/>
          <w:rPrChange w:id="81" w:author="RUSNÁKOVÁ Marta" w:date="2019-01-15T12:09:00Z">
            <w:rPr>
              <w:rFonts w:ascii="Arial" w:hAnsi="Arial" w:cs="Arial"/>
              <w:color w:val="00000A"/>
              <w:kern w:val="1"/>
              <w:sz w:val="22"/>
              <w:szCs w:val="22"/>
              <w:highlight w:val="yellow"/>
            </w:rPr>
          </w:rPrChange>
        </w:rPr>
        <w:t>obecného</w:t>
      </w:r>
      <w:del w:id="82" w:author="RUSNÁKOVÁ Marta" w:date="2019-01-15T12:02:00Z">
        <w:r w:rsidR="00C0020B" w:rsidRPr="00C0020B" w:rsidDel="004B380C">
          <w:rPr>
            <w:rFonts w:ascii="Arial" w:hAnsi="Arial" w:cs="Arial"/>
            <w:color w:val="00000A"/>
            <w:kern w:val="1"/>
            <w:sz w:val="22"/>
            <w:szCs w:val="22"/>
            <w:highlight w:val="yellow"/>
          </w:rPr>
          <w:delText>/mestského</w:delText>
        </w:r>
      </w:del>
      <w:r w:rsidR="00C0020B">
        <w:rPr>
          <w:rFonts w:ascii="Arial" w:hAnsi="Arial" w:cs="Arial"/>
          <w:color w:val="00000A"/>
          <w:kern w:val="1"/>
          <w:sz w:val="22"/>
          <w:szCs w:val="22"/>
        </w:rPr>
        <w:t xml:space="preserve"> </w:t>
      </w:r>
      <w:r w:rsidRPr="00A42692">
        <w:rPr>
          <w:rFonts w:ascii="Arial" w:hAnsi="Arial" w:cs="Arial"/>
          <w:color w:val="00000A"/>
          <w:kern w:val="1"/>
          <w:sz w:val="22"/>
          <w:szCs w:val="22"/>
        </w:rPr>
        <w:t>úradu,</w:t>
      </w:r>
      <w:r w:rsidR="00B347D7">
        <w:rPr>
          <w:rFonts w:ascii="Arial" w:hAnsi="Arial" w:cs="Arial"/>
          <w:color w:val="00000A"/>
          <w:kern w:val="1"/>
          <w:sz w:val="22"/>
          <w:szCs w:val="22"/>
        </w:rPr>
        <w:t xml:space="preserve"> </w:t>
      </w:r>
      <w:r w:rsidRPr="00A42692">
        <w:rPr>
          <w:rFonts w:ascii="Arial" w:hAnsi="Arial" w:cs="Arial"/>
          <w:color w:val="00000A"/>
          <w:kern w:val="1"/>
          <w:sz w:val="22"/>
          <w:szCs w:val="22"/>
        </w:rPr>
        <w:t xml:space="preserve">predsedov komisií, zástupcov subjektov, ktoré zriadila </w:t>
      </w:r>
      <w:r w:rsidR="00A24B3C">
        <w:rPr>
          <w:rFonts w:ascii="Arial" w:hAnsi="Arial" w:cs="Arial"/>
          <w:color w:val="00000A"/>
          <w:kern w:val="1"/>
          <w:sz w:val="22"/>
          <w:szCs w:val="22"/>
        </w:rPr>
        <w:t xml:space="preserve">alebo založila </w:t>
      </w:r>
      <w:r w:rsidR="00A84BE3" w:rsidRPr="000F637F">
        <w:rPr>
          <w:rFonts w:ascii="Arial" w:hAnsi="Arial" w:cs="Arial"/>
          <w:color w:val="00000A"/>
          <w:kern w:val="1"/>
          <w:sz w:val="22"/>
          <w:szCs w:val="22"/>
          <w:rPrChange w:id="83" w:author="RUSNÁKOVÁ Marta" w:date="2019-01-15T12:09:00Z">
            <w:rPr>
              <w:rFonts w:ascii="Arial" w:hAnsi="Arial" w:cs="Arial"/>
              <w:color w:val="00000A"/>
              <w:kern w:val="1"/>
              <w:sz w:val="22"/>
              <w:szCs w:val="22"/>
              <w:highlight w:val="yellow"/>
            </w:rPr>
          </w:rPrChange>
        </w:rPr>
        <w:t>obec</w:t>
      </w:r>
      <w:ins w:id="84" w:author="RUSNÁKOVÁ Marta" w:date="2019-01-15T12:02:00Z">
        <w:r w:rsidR="004B380C" w:rsidRPr="000F637F">
          <w:rPr>
            <w:rFonts w:ascii="Arial" w:hAnsi="Arial" w:cs="Arial"/>
            <w:color w:val="00000A"/>
            <w:kern w:val="1"/>
            <w:sz w:val="22"/>
            <w:szCs w:val="22"/>
            <w:rPrChange w:id="85" w:author="RUSNÁKOVÁ Marta" w:date="2019-01-15T12:09:00Z">
              <w:rPr>
                <w:rFonts w:ascii="Arial" w:hAnsi="Arial" w:cs="Arial"/>
                <w:color w:val="00000A"/>
                <w:kern w:val="1"/>
                <w:sz w:val="22"/>
                <w:szCs w:val="22"/>
                <w:highlight w:val="yellow"/>
              </w:rPr>
            </w:rPrChange>
          </w:rPr>
          <w:t>.</w:t>
        </w:r>
      </w:ins>
      <w:del w:id="86" w:author="RUSNÁKOVÁ Marta" w:date="2019-01-15T12:02:00Z">
        <w:r w:rsidR="00A84BE3" w:rsidRPr="00A84BE3" w:rsidDel="004B380C">
          <w:rPr>
            <w:rFonts w:ascii="Arial" w:hAnsi="Arial" w:cs="Arial"/>
            <w:color w:val="00000A"/>
            <w:kern w:val="1"/>
            <w:sz w:val="22"/>
            <w:szCs w:val="22"/>
            <w:highlight w:val="yellow"/>
          </w:rPr>
          <w:delText>/mesto</w:delText>
        </w:r>
      </w:del>
      <w:del w:id="87" w:author="RUSNÁKOVÁ Marta" w:date="2019-01-15T12:03:00Z">
        <w:r w:rsidR="00A84BE3" w:rsidDel="004B380C">
          <w:rPr>
            <w:rFonts w:ascii="Arial" w:hAnsi="Arial" w:cs="Arial"/>
            <w:color w:val="00000A"/>
            <w:kern w:val="1"/>
            <w:sz w:val="22"/>
            <w:szCs w:val="22"/>
          </w:rPr>
          <w:delText xml:space="preserve"> a tiež </w:delText>
        </w:r>
        <w:r w:rsidRPr="00A42692" w:rsidDel="004B380C">
          <w:rPr>
            <w:rFonts w:ascii="Arial" w:hAnsi="Arial" w:cs="Arial"/>
            <w:color w:val="00000A"/>
            <w:kern w:val="1"/>
            <w:sz w:val="22"/>
            <w:szCs w:val="22"/>
          </w:rPr>
          <w:delText xml:space="preserve">náčelníka </w:delText>
        </w:r>
        <w:r w:rsidR="00A84BE3" w:rsidRPr="00A84BE3" w:rsidDel="004B380C">
          <w:rPr>
            <w:rFonts w:ascii="Arial" w:hAnsi="Arial" w:cs="Arial"/>
            <w:color w:val="00000A"/>
            <w:kern w:val="1"/>
            <w:sz w:val="22"/>
            <w:szCs w:val="22"/>
            <w:highlight w:val="yellow"/>
          </w:rPr>
          <w:delText>obecnej/mestskej</w:delText>
        </w:r>
        <w:r w:rsidR="00A84BE3" w:rsidDel="004B380C">
          <w:rPr>
            <w:rFonts w:ascii="Arial" w:hAnsi="Arial" w:cs="Arial"/>
            <w:color w:val="00000A"/>
            <w:kern w:val="1"/>
            <w:sz w:val="22"/>
            <w:szCs w:val="22"/>
          </w:rPr>
          <w:delText xml:space="preserve"> polície</w:delText>
        </w:r>
        <w:r w:rsidRPr="00A42692" w:rsidDel="004B380C">
          <w:rPr>
            <w:rFonts w:ascii="Arial" w:hAnsi="Arial" w:cs="Arial"/>
            <w:color w:val="00000A"/>
            <w:kern w:val="1"/>
            <w:sz w:val="22"/>
            <w:szCs w:val="22"/>
          </w:rPr>
          <w:delText xml:space="preserve"> vo veci výkonu ich </w:delText>
        </w:r>
        <w:r w:rsidR="00A8302C" w:rsidDel="004B380C">
          <w:rPr>
            <w:rFonts w:ascii="Arial" w:hAnsi="Arial" w:cs="Arial"/>
            <w:color w:val="00000A"/>
            <w:kern w:val="1"/>
            <w:sz w:val="22"/>
            <w:szCs w:val="22"/>
          </w:rPr>
          <w:delText>činnosti</w:delText>
        </w:r>
        <w:r w:rsidRPr="00A42692" w:rsidDel="004B380C">
          <w:rPr>
            <w:rFonts w:ascii="Arial" w:hAnsi="Arial" w:cs="Arial"/>
            <w:color w:val="00000A"/>
            <w:kern w:val="1"/>
            <w:sz w:val="22"/>
            <w:szCs w:val="22"/>
          </w:rPr>
          <w:delText>.</w:delText>
        </w:r>
      </w:del>
    </w:p>
    <w:p w:rsidR="00456A0C" w:rsidRPr="00A42692" w:rsidRDefault="00456A0C" w:rsidP="00E71C02">
      <w:pPr>
        <w:numPr>
          <w:ilvl w:val="0"/>
          <w:numId w:val="10"/>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Interpelácie sú samostatným bodom na každom rokovaní zastupiteľstva za bodom rokovania „Rôzne“ a vedie sa o nich evidencia. Na interpeláciu je interpelovaný povinný odpovedať priamo na zasadnutí zastupiteľstva. Ak obsah interpelácie vyžaduje</w:t>
      </w:r>
      <w:r w:rsidR="0012722D">
        <w:rPr>
          <w:rFonts w:ascii="Arial" w:hAnsi="Arial" w:cs="Arial"/>
          <w:color w:val="00000A"/>
          <w:kern w:val="1"/>
          <w:sz w:val="22"/>
          <w:szCs w:val="22"/>
        </w:rPr>
        <w:t>,</w:t>
      </w:r>
      <w:r w:rsidRPr="00A42692">
        <w:rPr>
          <w:rFonts w:ascii="Arial" w:hAnsi="Arial" w:cs="Arial"/>
          <w:color w:val="00000A"/>
          <w:kern w:val="1"/>
          <w:sz w:val="22"/>
          <w:szCs w:val="22"/>
        </w:rPr>
        <w:t xml:space="preserve"> aby bola interpelovaným prešetrená alebo aby bolo nutné vykonať niektoré opatrenia</w:t>
      </w:r>
      <w:r w:rsidR="0012722D">
        <w:rPr>
          <w:rFonts w:ascii="Arial" w:hAnsi="Arial" w:cs="Arial"/>
          <w:color w:val="00000A"/>
          <w:kern w:val="1"/>
          <w:sz w:val="22"/>
          <w:szCs w:val="22"/>
        </w:rPr>
        <w:t>,</w:t>
      </w:r>
      <w:r w:rsidRPr="00A42692">
        <w:rPr>
          <w:rFonts w:ascii="Arial" w:hAnsi="Arial" w:cs="Arial"/>
          <w:color w:val="00000A"/>
          <w:kern w:val="1"/>
          <w:sz w:val="22"/>
          <w:szCs w:val="22"/>
        </w:rPr>
        <w:t xml:space="preserve"> lebo vysvetlenie nie je dostačujúce, musí sa poslancovi poskytnúť ústna alebo písomn</w:t>
      </w:r>
      <w:r w:rsidR="0012722D">
        <w:rPr>
          <w:rFonts w:ascii="Arial" w:hAnsi="Arial" w:cs="Arial"/>
          <w:color w:val="00000A"/>
          <w:kern w:val="1"/>
          <w:sz w:val="22"/>
          <w:szCs w:val="22"/>
        </w:rPr>
        <w:t>á</w:t>
      </w:r>
      <w:r w:rsidRPr="00A42692">
        <w:rPr>
          <w:rFonts w:ascii="Arial" w:hAnsi="Arial" w:cs="Arial"/>
          <w:color w:val="00000A"/>
          <w:kern w:val="1"/>
          <w:sz w:val="22"/>
          <w:szCs w:val="22"/>
        </w:rPr>
        <w:t xml:space="preserve"> odpoveď </w:t>
      </w:r>
      <w:r w:rsidR="007E18BE">
        <w:rPr>
          <w:rFonts w:ascii="Arial" w:hAnsi="Arial" w:cs="Arial"/>
          <w:color w:val="00000A"/>
          <w:kern w:val="1"/>
          <w:sz w:val="22"/>
          <w:szCs w:val="22"/>
        </w:rPr>
        <w:t>najneskôr</w:t>
      </w:r>
      <w:r w:rsidRPr="00A42692">
        <w:rPr>
          <w:rFonts w:ascii="Arial" w:hAnsi="Arial" w:cs="Arial"/>
          <w:color w:val="00000A"/>
          <w:kern w:val="1"/>
          <w:sz w:val="22"/>
          <w:szCs w:val="22"/>
        </w:rPr>
        <w:t xml:space="preserve"> do 30 dní od podania interpelácie.</w:t>
      </w:r>
    </w:p>
    <w:p w:rsidR="00456A0C" w:rsidRPr="00A42692" w:rsidRDefault="00456A0C" w:rsidP="00E71C02">
      <w:pPr>
        <w:numPr>
          <w:ilvl w:val="0"/>
          <w:numId w:val="10"/>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Interpelovaný žiadosti o písomnú odpoveď v rozsahu možného zverejnenia veci musí vyhovieť.</w:t>
      </w:r>
    </w:p>
    <w:p w:rsidR="00456A0C" w:rsidRPr="00A42692" w:rsidRDefault="00456A0C" w:rsidP="00E71C02">
      <w:pPr>
        <w:numPr>
          <w:ilvl w:val="0"/>
          <w:numId w:val="10"/>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Písomnú interpeláciu môže poslanec podať aj v podateľni </w:t>
      </w:r>
      <w:r w:rsidR="00376A5A" w:rsidRPr="000F637F">
        <w:rPr>
          <w:rFonts w:ascii="Arial" w:hAnsi="Arial" w:cs="Arial"/>
          <w:color w:val="00000A"/>
          <w:kern w:val="1"/>
          <w:sz w:val="22"/>
          <w:szCs w:val="22"/>
          <w:rPrChange w:id="88" w:author="RUSNÁKOVÁ Marta" w:date="2019-01-15T12:10:00Z">
            <w:rPr>
              <w:rFonts w:ascii="Arial" w:hAnsi="Arial" w:cs="Arial"/>
              <w:color w:val="00000A"/>
              <w:kern w:val="1"/>
              <w:sz w:val="22"/>
              <w:szCs w:val="22"/>
              <w:highlight w:val="yellow"/>
            </w:rPr>
          </w:rPrChange>
        </w:rPr>
        <w:t>obce</w:t>
      </w:r>
      <w:del w:id="89" w:author="RUSNÁKOVÁ Marta" w:date="2019-01-15T12:03:00Z">
        <w:r w:rsidR="00376A5A" w:rsidRPr="00376A5A" w:rsidDel="004B380C">
          <w:rPr>
            <w:rFonts w:ascii="Arial" w:hAnsi="Arial" w:cs="Arial"/>
            <w:color w:val="00000A"/>
            <w:kern w:val="1"/>
            <w:sz w:val="22"/>
            <w:szCs w:val="22"/>
            <w:highlight w:val="yellow"/>
          </w:rPr>
          <w:delText>/mesta</w:delText>
        </w:r>
      </w:del>
      <w:r w:rsidRPr="00A42692">
        <w:rPr>
          <w:rFonts w:ascii="Arial" w:hAnsi="Arial" w:cs="Arial"/>
          <w:color w:val="00000A"/>
          <w:kern w:val="1"/>
          <w:sz w:val="22"/>
          <w:szCs w:val="22"/>
        </w:rPr>
        <w:t>, kedy v texte interpelácie vyjadrí, či mu postačuje ústna odpoveď alebo či si ju vyžaduje písomne.</w:t>
      </w: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w:t>
      </w:r>
      <w:r w:rsidR="002D75D9">
        <w:rPr>
          <w:rFonts w:ascii="Arial" w:hAnsi="Arial" w:cs="Arial"/>
          <w:b/>
          <w:color w:val="00000A"/>
          <w:kern w:val="1"/>
          <w:sz w:val="22"/>
          <w:szCs w:val="22"/>
        </w:rPr>
        <w:t>8</w:t>
      </w:r>
    </w:p>
    <w:p w:rsidR="00456A0C" w:rsidRPr="00A42692" w:rsidRDefault="00B87A04" w:rsidP="00456A0C">
      <w:pPr>
        <w:suppressAutoHyphens/>
        <w:jc w:val="center"/>
        <w:rPr>
          <w:rFonts w:ascii="Arial" w:hAnsi="Arial" w:cs="Arial"/>
          <w:color w:val="00000A"/>
          <w:kern w:val="1"/>
          <w:sz w:val="22"/>
          <w:szCs w:val="22"/>
        </w:rPr>
      </w:pPr>
      <w:r>
        <w:rPr>
          <w:rFonts w:ascii="Arial" w:hAnsi="Arial" w:cs="Arial"/>
          <w:color w:val="00000A"/>
          <w:kern w:val="1"/>
          <w:sz w:val="22"/>
          <w:szCs w:val="22"/>
        </w:rPr>
        <w:t>T</w:t>
      </w:r>
      <w:r w:rsidR="00456A0C" w:rsidRPr="00A42692">
        <w:rPr>
          <w:rFonts w:ascii="Arial" w:hAnsi="Arial" w:cs="Arial"/>
          <w:color w:val="00000A"/>
          <w:kern w:val="1"/>
          <w:sz w:val="22"/>
          <w:szCs w:val="22"/>
        </w:rPr>
        <w:t>echnicko</w:t>
      </w:r>
      <w:r>
        <w:rPr>
          <w:rFonts w:ascii="Arial" w:hAnsi="Arial" w:cs="Arial"/>
          <w:color w:val="00000A"/>
          <w:kern w:val="1"/>
          <w:sz w:val="22"/>
          <w:szCs w:val="22"/>
        </w:rPr>
        <w:t>-</w:t>
      </w:r>
      <w:r w:rsidR="00456A0C" w:rsidRPr="00A42692">
        <w:rPr>
          <w:rFonts w:ascii="Arial" w:hAnsi="Arial" w:cs="Arial"/>
          <w:color w:val="00000A"/>
          <w:kern w:val="1"/>
          <w:sz w:val="22"/>
          <w:szCs w:val="22"/>
        </w:rPr>
        <w:t>organizačné zabezpečenia</w:t>
      </w:r>
      <w:r>
        <w:rPr>
          <w:rFonts w:ascii="Arial" w:hAnsi="Arial" w:cs="Arial"/>
          <w:color w:val="00000A"/>
          <w:kern w:val="1"/>
          <w:sz w:val="22"/>
          <w:szCs w:val="22"/>
        </w:rPr>
        <w:t xml:space="preserve"> rokovania zastupiteľstva</w:t>
      </w:r>
    </w:p>
    <w:p w:rsidR="00456A0C" w:rsidRPr="00A42692" w:rsidRDefault="00456A0C" w:rsidP="00456A0C">
      <w:pPr>
        <w:suppressAutoHyphens/>
        <w:jc w:val="center"/>
        <w:rPr>
          <w:rFonts w:ascii="Arial" w:hAnsi="Arial" w:cs="Arial"/>
          <w:color w:val="00000A"/>
          <w:kern w:val="1"/>
          <w:sz w:val="22"/>
          <w:szCs w:val="22"/>
        </w:rPr>
      </w:pPr>
    </w:p>
    <w:p w:rsidR="00456A0C" w:rsidRPr="00A42692" w:rsidRDefault="00456A0C" w:rsidP="00C46C69">
      <w:pPr>
        <w:numPr>
          <w:ilvl w:val="0"/>
          <w:numId w:val="11"/>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 xml:space="preserve">Z rokovania zastupiteľstva sa vyhotovuje </w:t>
      </w:r>
      <w:r w:rsidRPr="000F637F">
        <w:rPr>
          <w:rFonts w:ascii="Arial" w:hAnsi="Arial" w:cs="Arial"/>
          <w:color w:val="00000A"/>
          <w:kern w:val="1"/>
          <w:sz w:val="22"/>
          <w:szCs w:val="22"/>
          <w:rPrChange w:id="90" w:author="RUSNÁKOVÁ Marta" w:date="2019-01-15T12:10:00Z">
            <w:rPr>
              <w:rFonts w:ascii="Arial" w:hAnsi="Arial" w:cs="Arial"/>
              <w:color w:val="00000A"/>
              <w:kern w:val="1"/>
              <w:sz w:val="22"/>
              <w:szCs w:val="22"/>
              <w:highlight w:val="yellow"/>
            </w:rPr>
          </w:rPrChange>
        </w:rPr>
        <w:t>zvukový</w:t>
      </w:r>
      <w:del w:id="91" w:author="RUSNÁKOVÁ Marta" w:date="2019-01-15T12:03:00Z">
        <w:r w:rsidR="00E42424" w:rsidRPr="000F637F" w:rsidDel="004B380C">
          <w:rPr>
            <w:rFonts w:ascii="Arial" w:hAnsi="Arial" w:cs="Arial"/>
            <w:color w:val="00000A"/>
            <w:kern w:val="1"/>
            <w:sz w:val="22"/>
            <w:szCs w:val="22"/>
            <w:rPrChange w:id="92" w:author="RUSNÁKOVÁ Marta" w:date="2019-01-15T12:10:00Z">
              <w:rPr>
                <w:rFonts w:ascii="Arial" w:hAnsi="Arial" w:cs="Arial"/>
                <w:color w:val="00000A"/>
                <w:kern w:val="1"/>
                <w:sz w:val="22"/>
                <w:szCs w:val="22"/>
                <w:highlight w:val="yellow"/>
              </w:rPr>
            </w:rPrChange>
          </w:rPr>
          <w:delText>/zvukovo-obrazový</w:delText>
        </w:r>
      </w:del>
      <w:r w:rsidRPr="00A42692">
        <w:rPr>
          <w:rFonts w:ascii="Arial" w:hAnsi="Arial" w:cs="Arial"/>
          <w:color w:val="00000A"/>
          <w:kern w:val="1"/>
          <w:sz w:val="22"/>
          <w:szCs w:val="22"/>
        </w:rPr>
        <w:t xml:space="preserve"> záznam a zápisnica, ktorá obsahuje </w:t>
      </w:r>
      <w:r w:rsidR="00D233AF">
        <w:rPr>
          <w:rFonts w:ascii="Arial" w:hAnsi="Arial" w:cs="Arial"/>
          <w:color w:val="00000A"/>
          <w:kern w:val="1"/>
          <w:sz w:val="22"/>
          <w:szCs w:val="22"/>
        </w:rPr>
        <w:t>popis</w:t>
      </w:r>
      <w:r w:rsidRPr="00A42692">
        <w:rPr>
          <w:rFonts w:ascii="Arial" w:hAnsi="Arial" w:cs="Arial"/>
          <w:color w:val="00000A"/>
          <w:kern w:val="1"/>
          <w:sz w:val="22"/>
          <w:szCs w:val="22"/>
        </w:rPr>
        <w:t xml:space="preserve"> o tom, kto viedol rokovanie, o počte prítomných poslancov, o obsahu rokovania, o prijatých uzneseniach a o výsledku hlasovaní. </w:t>
      </w:r>
    </w:p>
    <w:p w:rsidR="00456A0C" w:rsidRPr="00A42692" w:rsidRDefault="00456A0C" w:rsidP="00C46C69">
      <w:pPr>
        <w:numPr>
          <w:ilvl w:val="0"/>
          <w:numId w:val="11"/>
        </w:numPr>
        <w:tabs>
          <w:tab w:val="clear" w:pos="720"/>
        </w:tabs>
        <w:suppressAutoHyphens/>
        <w:ind w:left="426" w:hanging="426"/>
        <w:rPr>
          <w:rFonts w:ascii="Arial" w:hAnsi="Arial" w:cs="Arial"/>
          <w:color w:val="00000A"/>
          <w:kern w:val="1"/>
          <w:sz w:val="22"/>
          <w:szCs w:val="22"/>
        </w:rPr>
      </w:pPr>
      <w:r w:rsidRPr="00A42692">
        <w:rPr>
          <w:rFonts w:ascii="Arial" w:hAnsi="Arial" w:cs="Arial"/>
          <w:color w:val="00000A"/>
          <w:kern w:val="1"/>
          <w:sz w:val="22"/>
          <w:szCs w:val="22"/>
        </w:rPr>
        <w:t>Zápisnicu z rokovania zastupiteľstva overujú a podpisujú 2 overovatelia z radov poslancov zastupiteľstva. Ich súhlas</w:t>
      </w:r>
      <w:r w:rsidR="0012722D">
        <w:rPr>
          <w:rFonts w:ascii="Arial" w:hAnsi="Arial" w:cs="Arial"/>
          <w:color w:val="00000A"/>
          <w:kern w:val="1"/>
          <w:sz w:val="22"/>
          <w:szCs w:val="22"/>
        </w:rPr>
        <w:t>,</w:t>
      </w:r>
      <w:r w:rsidRPr="00A42692">
        <w:rPr>
          <w:rFonts w:ascii="Arial" w:hAnsi="Arial" w:cs="Arial"/>
          <w:color w:val="00000A"/>
          <w:kern w:val="1"/>
          <w:sz w:val="22"/>
          <w:szCs w:val="22"/>
        </w:rPr>
        <w:t xml:space="preserve"> ako aj prípadne pripomienky tvoria prílohu zápisnice. Zápisnicu podpisuje tiež </w:t>
      </w:r>
      <w:r w:rsidRPr="000F637F">
        <w:rPr>
          <w:rFonts w:ascii="Arial" w:hAnsi="Arial" w:cs="Arial"/>
          <w:color w:val="00000A"/>
          <w:kern w:val="1"/>
          <w:sz w:val="22"/>
          <w:szCs w:val="22"/>
          <w:rPrChange w:id="93" w:author="RUSNÁKOVÁ Marta" w:date="2019-01-15T12:10:00Z">
            <w:rPr>
              <w:rFonts w:ascii="Arial" w:hAnsi="Arial" w:cs="Arial"/>
              <w:color w:val="00000A"/>
              <w:kern w:val="1"/>
              <w:sz w:val="22"/>
              <w:szCs w:val="22"/>
              <w:highlight w:val="yellow"/>
            </w:rPr>
          </w:rPrChange>
        </w:rPr>
        <w:t>starosta</w:t>
      </w:r>
      <w:del w:id="94" w:author="RUSNÁKOVÁ Marta" w:date="2019-01-15T12:03:00Z">
        <w:r w:rsidR="001A7A97" w:rsidRPr="005A74EE" w:rsidDel="004B380C">
          <w:rPr>
            <w:rFonts w:ascii="Arial" w:hAnsi="Arial" w:cs="Arial"/>
            <w:color w:val="00000A"/>
            <w:kern w:val="1"/>
            <w:sz w:val="22"/>
            <w:szCs w:val="22"/>
            <w:highlight w:val="yellow"/>
          </w:rPr>
          <w:delText>/primátor</w:delText>
        </w:r>
      </w:del>
      <w:r w:rsidR="001A7A97">
        <w:rPr>
          <w:rFonts w:ascii="Arial" w:hAnsi="Arial" w:cs="Arial"/>
          <w:color w:val="00000A"/>
          <w:kern w:val="1"/>
          <w:sz w:val="22"/>
          <w:szCs w:val="22"/>
        </w:rPr>
        <w:t xml:space="preserve"> </w:t>
      </w:r>
      <w:r w:rsidRPr="00A42692">
        <w:rPr>
          <w:rFonts w:ascii="Arial" w:hAnsi="Arial" w:cs="Arial"/>
          <w:color w:val="00000A"/>
          <w:kern w:val="1"/>
          <w:sz w:val="22"/>
          <w:szCs w:val="22"/>
        </w:rPr>
        <w:t xml:space="preserve">a prednosta </w:t>
      </w:r>
      <w:r w:rsidR="00CE68B6" w:rsidRPr="000F637F">
        <w:rPr>
          <w:rFonts w:ascii="Arial" w:hAnsi="Arial" w:cs="Arial"/>
          <w:color w:val="00000A"/>
          <w:kern w:val="1"/>
          <w:sz w:val="22"/>
          <w:szCs w:val="22"/>
          <w:rPrChange w:id="95" w:author="RUSNÁKOVÁ Marta" w:date="2019-01-15T12:10:00Z">
            <w:rPr>
              <w:rFonts w:ascii="Arial" w:hAnsi="Arial" w:cs="Arial"/>
              <w:color w:val="00000A"/>
              <w:kern w:val="1"/>
              <w:sz w:val="22"/>
              <w:szCs w:val="22"/>
              <w:highlight w:val="yellow"/>
            </w:rPr>
          </w:rPrChange>
        </w:rPr>
        <w:t>obecného</w:t>
      </w:r>
      <w:del w:id="96" w:author="RUSNÁKOVÁ Marta" w:date="2019-01-15T12:03:00Z">
        <w:r w:rsidR="00CE68B6" w:rsidRPr="000F637F" w:rsidDel="004B380C">
          <w:rPr>
            <w:rFonts w:ascii="Arial" w:hAnsi="Arial" w:cs="Arial"/>
            <w:color w:val="00000A"/>
            <w:kern w:val="1"/>
            <w:sz w:val="22"/>
            <w:szCs w:val="22"/>
            <w:rPrChange w:id="97" w:author="RUSNÁKOVÁ Marta" w:date="2019-01-15T12:10:00Z">
              <w:rPr>
                <w:rFonts w:ascii="Arial" w:hAnsi="Arial" w:cs="Arial"/>
                <w:color w:val="00000A"/>
                <w:kern w:val="1"/>
                <w:sz w:val="22"/>
                <w:szCs w:val="22"/>
                <w:highlight w:val="yellow"/>
              </w:rPr>
            </w:rPrChange>
          </w:rPr>
          <w:delText>/mestského</w:delText>
        </w:r>
      </w:del>
      <w:r w:rsidRPr="00A42692">
        <w:rPr>
          <w:rFonts w:ascii="Arial" w:hAnsi="Arial" w:cs="Arial"/>
          <w:color w:val="00000A"/>
          <w:kern w:val="1"/>
          <w:sz w:val="22"/>
          <w:szCs w:val="22"/>
        </w:rPr>
        <w:t xml:space="preserve"> úradu.</w:t>
      </w:r>
    </w:p>
    <w:p w:rsidR="00456A0C" w:rsidRPr="00A42692" w:rsidRDefault="00456A0C" w:rsidP="00C46C69">
      <w:pPr>
        <w:numPr>
          <w:ilvl w:val="0"/>
          <w:numId w:val="11"/>
        </w:numPr>
        <w:tabs>
          <w:tab w:val="clear" w:pos="720"/>
        </w:tabs>
        <w:suppressAutoHyphens/>
        <w:ind w:left="426" w:hanging="426"/>
        <w:rPr>
          <w:rFonts w:ascii="Arial" w:hAnsi="Arial" w:cs="Arial"/>
          <w:color w:val="00000A"/>
          <w:kern w:val="1"/>
          <w:sz w:val="22"/>
          <w:szCs w:val="22"/>
        </w:rPr>
      </w:pPr>
      <w:r w:rsidRPr="00A42692">
        <w:rPr>
          <w:rFonts w:ascii="Arial" w:hAnsi="Arial" w:cs="Arial"/>
          <w:kern w:val="1"/>
          <w:sz w:val="22"/>
          <w:szCs w:val="22"/>
        </w:rPr>
        <w:t>Materiál z rokovaní zastupiteľstva sa archivuje</w:t>
      </w:r>
      <w:r w:rsidR="000C2C89">
        <w:rPr>
          <w:rFonts w:ascii="Arial" w:hAnsi="Arial" w:cs="Arial"/>
          <w:kern w:val="1"/>
          <w:sz w:val="22"/>
          <w:szCs w:val="22"/>
        </w:rPr>
        <w:t xml:space="preserve">, a to určeným zamestnancom </w:t>
      </w:r>
      <w:r w:rsidR="000C2C89" w:rsidRPr="00460743">
        <w:rPr>
          <w:rFonts w:ascii="Arial" w:hAnsi="Arial" w:cs="Arial"/>
          <w:kern w:val="1"/>
          <w:sz w:val="22"/>
          <w:szCs w:val="22"/>
          <w:rPrChange w:id="98" w:author="RUSNÁKOVÁ Marta" w:date="2019-01-15T13:47:00Z">
            <w:rPr>
              <w:rFonts w:ascii="Arial" w:hAnsi="Arial" w:cs="Arial"/>
              <w:kern w:val="1"/>
              <w:sz w:val="22"/>
              <w:szCs w:val="22"/>
              <w:highlight w:val="yellow"/>
            </w:rPr>
          </w:rPrChange>
        </w:rPr>
        <w:t>obce</w:t>
      </w:r>
      <w:del w:id="99" w:author="RUSNÁKOVÁ Marta" w:date="2019-01-15T12:03:00Z">
        <w:r w:rsidR="000C2C89" w:rsidRPr="00460743" w:rsidDel="004B380C">
          <w:rPr>
            <w:rFonts w:ascii="Arial" w:hAnsi="Arial" w:cs="Arial"/>
            <w:kern w:val="1"/>
            <w:sz w:val="22"/>
            <w:szCs w:val="22"/>
            <w:rPrChange w:id="100" w:author="RUSNÁKOVÁ Marta" w:date="2019-01-15T13:47:00Z">
              <w:rPr>
                <w:rFonts w:ascii="Arial" w:hAnsi="Arial" w:cs="Arial"/>
                <w:kern w:val="1"/>
                <w:sz w:val="22"/>
                <w:szCs w:val="22"/>
                <w:highlight w:val="yellow"/>
              </w:rPr>
            </w:rPrChange>
          </w:rPr>
          <w:delText>/mesta</w:delText>
        </w:r>
      </w:del>
      <w:r w:rsidRPr="00460743">
        <w:rPr>
          <w:rFonts w:ascii="Arial" w:hAnsi="Arial" w:cs="Arial"/>
          <w:kern w:val="1"/>
          <w:sz w:val="22"/>
          <w:szCs w:val="22"/>
        </w:rPr>
        <w:t>.</w:t>
      </w:r>
      <w:r w:rsidRPr="00A42692">
        <w:rPr>
          <w:rFonts w:ascii="Arial" w:hAnsi="Arial" w:cs="Arial"/>
          <w:color w:val="00000A"/>
          <w:kern w:val="1"/>
          <w:sz w:val="22"/>
          <w:szCs w:val="22"/>
        </w:rPr>
        <w:t xml:space="preserve"> </w:t>
      </w:r>
      <w:r w:rsidR="00A750D1">
        <w:rPr>
          <w:rFonts w:ascii="Arial" w:hAnsi="Arial" w:cs="Arial"/>
          <w:color w:val="00000A"/>
          <w:kern w:val="1"/>
          <w:sz w:val="22"/>
          <w:szCs w:val="22"/>
        </w:rPr>
        <w:t>Každý</w:t>
      </w:r>
      <w:r w:rsidR="0012722D">
        <w:rPr>
          <w:rFonts w:ascii="Arial" w:hAnsi="Arial" w:cs="Arial"/>
          <w:color w:val="00000A"/>
          <w:kern w:val="1"/>
          <w:sz w:val="22"/>
          <w:szCs w:val="22"/>
        </w:rPr>
        <w:t>,</w:t>
      </w:r>
      <w:r w:rsidR="00A750D1">
        <w:rPr>
          <w:rFonts w:ascii="Arial" w:hAnsi="Arial" w:cs="Arial"/>
          <w:color w:val="00000A"/>
          <w:kern w:val="1"/>
          <w:sz w:val="22"/>
          <w:szCs w:val="22"/>
        </w:rPr>
        <w:t xml:space="preserve"> kto o to požiada, má právo na </w:t>
      </w:r>
      <w:r w:rsidRPr="00A42692">
        <w:rPr>
          <w:rFonts w:ascii="Arial" w:hAnsi="Arial" w:cs="Arial"/>
          <w:color w:val="00000A"/>
          <w:kern w:val="1"/>
          <w:sz w:val="22"/>
          <w:szCs w:val="22"/>
        </w:rPr>
        <w:t>prístup</w:t>
      </w:r>
      <w:r w:rsidR="00A750D1">
        <w:rPr>
          <w:rFonts w:ascii="Arial" w:hAnsi="Arial" w:cs="Arial"/>
          <w:color w:val="00000A"/>
          <w:kern w:val="1"/>
          <w:sz w:val="22"/>
          <w:szCs w:val="22"/>
        </w:rPr>
        <w:t xml:space="preserve"> k týmto materiálom</w:t>
      </w:r>
      <w:r w:rsidR="004A304E">
        <w:rPr>
          <w:rFonts w:ascii="Arial" w:hAnsi="Arial" w:cs="Arial"/>
          <w:color w:val="00000A"/>
          <w:kern w:val="1"/>
          <w:sz w:val="22"/>
          <w:szCs w:val="22"/>
        </w:rPr>
        <w:t xml:space="preserve"> vrátane možnosti </w:t>
      </w:r>
      <w:r w:rsidR="00E44BEB">
        <w:rPr>
          <w:rFonts w:ascii="Arial" w:hAnsi="Arial" w:cs="Arial"/>
          <w:color w:val="00000A"/>
          <w:kern w:val="1"/>
          <w:sz w:val="22"/>
          <w:szCs w:val="22"/>
        </w:rPr>
        <w:t>robiť si z nich odpisy alebo kópie.</w:t>
      </w:r>
    </w:p>
    <w:p w:rsidR="00456A0C" w:rsidRDefault="00456A0C" w:rsidP="00456A0C">
      <w:pPr>
        <w:suppressAutoHyphens/>
        <w:rPr>
          <w:rFonts w:ascii="Arial" w:hAnsi="Arial" w:cs="Arial"/>
          <w:color w:val="00000A"/>
          <w:kern w:val="1"/>
          <w:sz w:val="22"/>
          <w:szCs w:val="22"/>
        </w:rPr>
      </w:pPr>
    </w:p>
    <w:p w:rsidR="00BD608C" w:rsidRPr="00A42692" w:rsidRDefault="00BD608C"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rPr>
          <w:rFonts w:ascii="Arial" w:hAnsi="Arial" w:cs="Arial"/>
          <w:color w:val="00000A"/>
          <w:kern w:val="1"/>
          <w:sz w:val="22"/>
          <w:szCs w:val="22"/>
        </w:rPr>
      </w:pPr>
    </w:p>
    <w:p w:rsidR="00456A0C" w:rsidRPr="00A42692" w:rsidRDefault="00456A0C" w:rsidP="00456A0C">
      <w:pPr>
        <w:suppressAutoHyphens/>
        <w:ind w:left="360" w:firstLine="348"/>
        <w:jc w:val="center"/>
        <w:rPr>
          <w:rFonts w:ascii="Arial" w:hAnsi="Arial" w:cs="Arial"/>
          <w:b/>
          <w:color w:val="00000A"/>
          <w:kern w:val="1"/>
          <w:sz w:val="22"/>
          <w:szCs w:val="22"/>
        </w:rPr>
      </w:pPr>
    </w:p>
    <w:p w:rsidR="00456A0C" w:rsidRPr="00A42692" w:rsidRDefault="00456A0C" w:rsidP="00456A0C">
      <w:pPr>
        <w:suppressAutoHyphens/>
        <w:jc w:val="center"/>
        <w:rPr>
          <w:rFonts w:ascii="Arial" w:hAnsi="Arial" w:cs="Arial"/>
          <w:b/>
          <w:color w:val="00000A"/>
          <w:kern w:val="1"/>
          <w:sz w:val="22"/>
          <w:szCs w:val="22"/>
        </w:rPr>
      </w:pPr>
      <w:r w:rsidRPr="00A42692">
        <w:rPr>
          <w:rFonts w:ascii="Arial" w:hAnsi="Arial" w:cs="Arial"/>
          <w:b/>
          <w:color w:val="00000A"/>
          <w:kern w:val="1"/>
          <w:sz w:val="22"/>
          <w:szCs w:val="22"/>
        </w:rPr>
        <w:t xml:space="preserve">Článok </w:t>
      </w:r>
      <w:r w:rsidR="00BD608C">
        <w:rPr>
          <w:rFonts w:ascii="Arial" w:hAnsi="Arial" w:cs="Arial"/>
          <w:b/>
          <w:color w:val="00000A"/>
          <w:kern w:val="1"/>
          <w:sz w:val="22"/>
          <w:szCs w:val="22"/>
        </w:rPr>
        <w:t>9</w:t>
      </w:r>
    </w:p>
    <w:p w:rsidR="00456A0C" w:rsidRPr="00A42692" w:rsidRDefault="00456A0C" w:rsidP="00456A0C">
      <w:pPr>
        <w:suppressAutoHyphens/>
        <w:jc w:val="center"/>
        <w:rPr>
          <w:rFonts w:ascii="Arial" w:hAnsi="Arial" w:cs="Arial"/>
          <w:color w:val="00000A"/>
          <w:kern w:val="1"/>
          <w:sz w:val="22"/>
          <w:szCs w:val="22"/>
        </w:rPr>
      </w:pPr>
      <w:r w:rsidRPr="00A42692">
        <w:rPr>
          <w:rFonts w:ascii="Arial" w:hAnsi="Arial" w:cs="Arial"/>
          <w:color w:val="00000A"/>
          <w:kern w:val="1"/>
          <w:sz w:val="22"/>
          <w:szCs w:val="22"/>
        </w:rPr>
        <w:t>Záverečné ustanovenia</w:t>
      </w:r>
    </w:p>
    <w:p w:rsidR="00456A0C" w:rsidRPr="00A42692" w:rsidRDefault="00456A0C" w:rsidP="00FD2C1F">
      <w:pPr>
        <w:suppressAutoHyphens/>
        <w:rPr>
          <w:rFonts w:ascii="Arial" w:hAnsi="Arial" w:cs="Arial"/>
          <w:color w:val="00000A"/>
          <w:kern w:val="1"/>
          <w:sz w:val="22"/>
          <w:szCs w:val="22"/>
        </w:rPr>
      </w:pPr>
    </w:p>
    <w:p w:rsidR="00AC0FBC" w:rsidRDefault="00456A0C" w:rsidP="005E14CF">
      <w:pPr>
        <w:numPr>
          <w:ilvl w:val="0"/>
          <w:numId w:val="12"/>
        </w:numPr>
        <w:tabs>
          <w:tab w:val="clear" w:pos="720"/>
        </w:tabs>
        <w:suppressAutoHyphens/>
        <w:ind w:left="426" w:hanging="426"/>
        <w:rPr>
          <w:rFonts w:ascii="Arial" w:hAnsi="Arial" w:cs="Arial"/>
          <w:color w:val="00000A"/>
          <w:kern w:val="1"/>
          <w:sz w:val="22"/>
          <w:szCs w:val="22"/>
        </w:rPr>
      </w:pPr>
      <w:r w:rsidRPr="00AC0FBC">
        <w:rPr>
          <w:rFonts w:ascii="Arial" w:hAnsi="Arial" w:cs="Arial"/>
          <w:color w:val="00000A"/>
          <w:kern w:val="1"/>
          <w:sz w:val="22"/>
          <w:szCs w:val="22"/>
        </w:rPr>
        <w:t xml:space="preserve">Zmeny a doplnky tohto </w:t>
      </w:r>
      <w:r w:rsidR="00AC0FBC" w:rsidRPr="00AC0FBC">
        <w:rPr>
          <w:rFonts w:ascii="Arial" w:hAnsi="Arial" w:cs="Arial"/>
          <w:color w:val="00000A"/>
          <w:kern w:val="1"/>
          <w:sz w:val="22"/>
          <w:szCs w:val="22"/>
        </w:rPr>
        <w:t>R</w:t>
      </w:r>
      <w:r w:rsidRPr="00AC0FBC">
        <w:rPr>
          <w:rFonts w:ascii="Arial" w:hAnsi="Arial" w:cs="Arial"/>
          <w:color w:val="00000A"/>
          <w:kern w:val="1"/>
          <w:sz w:val="22"/>
          <w:szCs w:val="22"/>
        </w:rPr>
        <w:t>okovacieho poriadku schvaľuje zastupiteľstvo</w:t>
      </w:r>
      <w:r w:rsidR="00AC0FBC">
        <w:rPr>
          <w:rFonts w:ascii="Arial" w:hAnsi="Arial" w:cs="Arial"/>
          <w:color w:val="00000A"/>
          <w:kern w:val="1"/>
          <w:sz w:val="22"/>
          <w:szCs w:val="22"/>
        </w:rPr>
        <w:t>.</w:t>
      </w:r>
    </w:p>
    <w:p w:rsidR="00456A0C" w:rsidRPr="002737C5" w:rsidRDefault="00456A0C" w:rsidP="005E14CF">
      <w:pPr>
        <w:numPr>
          <w:ilvl w:val="0"/>
          <w:numId w:val="12"/>
        </w:numPr>
        <w:tabs>
          <w:tab w:val="clear" w:pos="720"/>
        </w:tabs>
        <w:suppressAutoHyphens/>
        <w:ind w:left="426" w:hanging="426"/>
        <w:rPr>
          <w:rFonts w:ascii="Arial" w:hAnsi="Arial" w:cs="Arial"/>
          <w:color w:val="00000A"/>
          <w:kern w:val="1"/>
          <w:sz w:val="22"/>
          <w:szCs w:val="22"/>
        </w:rPr>
      </w:pPr>
      <w:r w:rsidRPr="000F637F">
        <w:rPr>
          <w:rFonts w:ascii="Arial" w:hAnsi="Arial" w:cs="Arial"/>
          <w:color w:val="00000A"/>
          <w:kern w:val="1"/>
          <w:sz w:val="22"/>
          <w:szCs w:val="22"/>
          <w:rPrChange w:id="101" w:author="RUSNÁKOVÁ Marta" w:date="2019-01-15T12:10:00Z">
            <w:rPr>
              <w:rFonts w:ascii="Arial" w:hAnsi="Arial" w:cs="Arial"/>
              <w:color w:val="00000A"/>
              <w:kern w:val="1"/>
              <w:sz w:val="22"/>
              <w:szCs w:val="22"/>
              <w:highlight w:val="yellow"/>
            </w:rPr>
          </w:rPrChange>
        </w:rPr>
        <w:t>Starosta</w:t>
      </w:r>
      <w:del w:id="102" w:author="RUSNÁKOVÁ Marta" w:date="2019-01-15T12:03:00Z">
        <w:r w:rsidR="00AE79C8" w:rsidRPr="00AE79C8" w:rsidDel="004B380C">
          <w:rPr>
            <w:rFonts w:ascii="Arial" w:hAnsi="Arial" w:cs="Arial"/>
            <w:color w:val="00000A"/>
            <w:kern w:val="1"/>
            <w:sz w:val="22"/>
            <w:szCs w:val="22"/>
            <w:highlight w:val="yellow"/>
          </w:rPr>
          <w:delText>/primátor</w:delText>
        </w:r>
      </w:del>
      <w:r w:rsidRPr="00AC0FBC">
        <w:rPr>
          <w:rFonts w:ascii="Arial" w:hAnsi="Arial" w:cs="Arial"/>
          <w:color w:val="00000A"/>
          <w:kern w:val="1"/>
          <w:sz w:val="22"/>
          <w:szCs w:val="22"/>
        </w:rPr>
        <w:t xml:space="preserve"> a poslanci zastupiteľstva sú povinní riadiť sa týmto </w:t>
      </w:r>
      <w:r w:rsidR="00A040B3">
        <w:rPr>
          <w:rFonts w:ascii="Arial" w:hAnsi="Arial" w:cs="Arial"/>
          <w:color w:val="00000A"/>
          <w:kern w:val="1"/>
          <w:sz w:val="22"/>
          <w:szCs w:val="22"/>
        </w:rPr>
        <w:t>R</w:t>
      </w:r>
      <w:r w:rsidRPr="00AC0FBC">
        <w:rPr>
          <w:rFonts w:ascii="Arial" w:hAnsi="Arial" w:cs="Arial"/>
          <w:color w:val="00000A"/>
          <w:kern w:val="1"/>
          <w:sz w:val="22"/>
          <w:szCs w:val="22"/>
        </w:rPr>
        <w:t xml:space="preserve">okovacím </w:t>
      </w:r>
      <w:r w:rsidRPr="002737C5">
        <w:rPr>
          <w:rFonts w:ascii="Arial" w:hAnsi="Arial" w:cs="Arial"/>
          <w:color w:val="00000A"/>
          <w:kern w:val="1"/>
          <w:sz w:val="22"/>
          <w:szCs w:val="22"/>
        </w:rPr>
        <w:t>poriadkom a dodržiavať jeho ustanovenia.</w:t>
      </w:r>
    </w:p>
    <w:p w:rsidR="00456A0C" w:rsidRPr="00E95891" w:rsidRDefault="00456A0C" w:rsidP="005E14CF">
      <w:pPr>
        <w:numPr>
          <w:ilvl w:val="0"/>
          <w:numId w:val="12"/>
        </w:numPr>
        <w:tabs>
          <w:tab w:val="clear" w:pos="720"/>
        </w:tabs>
        <w:suppressAutoHyphens/>
        <w:ind w:left="426" w:hanging="426"/>
        <w:rPr>
          <w:rFonts w:ascii="Arial" w:hAnsi="Arial" w:cs="Arial"/>
          <w:strike/>
          <w:color w:val="00000A"/>
          <w:kern w:val="1"/>
          <w:sz w:val="22"/>
          <w:szCs w:val="22"/>
          <w:rPrChange w:id="103" w:author="RUSNÁKOVÁ Marta" w:date="2019-05-01T15:00:00Z">
            <w:rPr>
              <w:rFonts w:ascii="Arial" w:hAnsi="Arial" w:cs="Arial"/>
              <w:strike/>
              <w:color w:val="00000A"/>
              <w:kern w:val="1"/>
              <w:sz w:val="22"/>
              <w:szCs w:val="22"/>
            </w:rPr>
          </w:rPrChange>
        </w:rPr>
      </w:pPr>
      <w:r w:rsidRPr="002737C5">
        <w:rPr>
          <w:rFonts w:ascii="Arial" w:hAnsi="Arial" w:cs="Arial"/>
          <w:color w:val="00000A"/>
          <w:kern w:val="1"/>
          <w:sz w:val="22"/>
          <w:szCs w:val="22"/>
        </w:rPr>
        <w:t xml:space="preserve">Na tomto rokovacom poriadku </w:t>
      </w:r>
      <w:r w:rsidR="00B309CC" w:rsidRPr="002737C5">
        <w:rPr>
          <w:rFonts w:ascii="Arial" w:hAnsi="Arial" w:cs="Arial"/>
          <w:color w:val="00000A"/>
          <w:kern w:val="1"/>
          <w:sz w:val="22"/>
          <w:szCs w:val="22"/>
        </w:rPr>
        <w:t xml:space="preserve">sa uznieslo </w:t>
      </w:r>
      <w:r w:rsidRPr="002737C5">
        <w:rPr>
          <w:rFonts w:ascii="Arial" w:hAnsi="Arial" w:cs="Arial"/>
          <w:color w:val="00000A"/>
          <w:kern w:val="1"/>
          <w:sz w:val="22"/>
          <w:szCs w:val="22"/>
        </w:rPr>
        <w:t>zastupiteľstv</w:t>
      </w:r>
      <w:r w:rsidR="00CD5C57">
        <w:rPr>
          <w:rFonts w:ascii="Arial" w:hAnsi="Arial" w:cs="Arial"/>
          <w:color w:val="00000A"/>
          <w:kern w:val="1"/>
          <w:sz w:val="22"/>
          <w:szCs w:val="22"/>
        </w:rPr>
        <w:t>o</w:t>
      </w:r>
      <w:r w:rsidRPr="002737C5">
        <w:rPr>
          <w:rFonts w:ascii="Arial" w:hAnsi="Arial" w:cs="Arial"/>
          <w:color w:val="00000A"/>
          <w:kern w:val="1"/>
          <w:sz w:val="22"/>
          <w:szCs w:val="22"/>
        </w:rPr>
        <w:t xml:space="preserve"> na svojom zasadnutí </w:t>
      </w:r>
      <w:ins w:id="104" w:author="RUSNÁKOVÁ Marta" w:date="2019-05-01T15:01:00Z">
        <w:r w:rsidR="00E95891">
          <w:rPr>
            <w:rFonts w:ascii="Arial" w:hAnsi="Arial" w:cs="Arial"/>
            <w:color w:val="00000A"/>
            <w:kern w:val="1"/>
            <w:sz w:val="22"/>
            <w:szCs w:val="22"/>
          </w:rPr>
          <w:t>28.3.</w:t>
        </w:r>
      </w:ins>
      <w:del w:id="105" w:author="RUSNÁKOVÁ Marta" w:date="2019-05-01T15:01:00Z">
        <w:r w:rsidR="00BF3A80" w:rsidRPr="00E95891" w:rsidDel="00E95891">
          <w:rPr>
            <w:rFonts w:ascii="Arial" w:hAnsi="Arial" w:cs="Arial"/>
            <w:color w:val="00000A"/>
            <w:kern w:val="1"/>
            <w:sz w:val="22"/>
            <w:szCs w:val="22"/>
            <w:rPrChange w:id="106" w:author="RUSNÁKOVÁ Marta" w:date="2019-05-01T15:01:00Z">
              <w:rPr>
                <w:rFonts w:ascii="Arial" w:hAnsi="Arial" w:cs="Arial"/>
                <w:color w:val="00000A"/>
                <w:kern w:val="1"/>
                <w:sz w:val="22"/>
                <w:szCs w:val="22"/>
                <w:highlight w:val="yellow"/>
              </w:rPr>
            </w:rPrChange>
          </w:rPr>
          <w:delText>.........</w:delText>
        </w:r>
      </w:del>
      <w:r w:rsidR="00BF3A80">
        <w:rPr>
          <w:rFonts w:ascii="Arial" w:hAnsi="Arial" w:cs="Arial"/>
          <w:color w:val="00000A"/>
          <w:kern w:val="1"/>
          <w:sz w:val="22"/>
          <w:szCs w:val="22"/>
        </w:rPr>
        <w:t xml:space="preserve"> 201</w:t>
      </w:r>
      <w:ins w:id="107" w:author="RUSNÁKOVÁ Marta" w:date="2019-01-15T12:04:00Z">
        <w:r w:rsidR="004B380C">
          <w:rPr>
            <w:rFonts w:ascii="Arial" w:hAnsi="Arial" w:cs="Arial"/>
            <w:color w:val="00000A"/>
            <w:kern w:val="1"/>
            <w:sz w:val="22"/>
            <w:szCs w:val="22"/>
          </w:rPr>
          <w:t>9</w:t>
        </w:r>
      </w:ins>
      <w:del w:id="108" w:author="RUSNÁKOVÁ Marta" w:date="2019-01-15T12:04:00Z">
        <w:r w:rsidR="00BF3A80" w:rsidDel="004B380C">
          <w:rPr>
            <w:rFonts w:ascii="Arial" w:hAnsi="Arial" w:cs="Arial"/>
            <w:color w:val="00000A"/>
            <w:kern w:val="1"/>
            <w:sz w:val="22"/>
            <w:szCs w:val="22"/>
          </w:rPr>
          <w:delText>8</w:delText>
        </w:r>
      </w:del>
      <w:r w:rsidR="00BF3A80">
        <w:rPr>
          <w:rFonts w:ascii="Arial" w:hAnsi="Arial" w:cs="Arial"/>
          <w:color w:val="00000A"/>
          <w:kern w:val="1"/>
          <w:sz w:val="22"/>
          <w:szCs w:val="22"/>
        </w:rPr>
        <w:t xml:space="preserve"> a prijaté bolo pod číslom uznesenia </w:t>
      </w:r>
      <w:ins w:id="109" w:author="RUSNÁKOVÁ Marta" w:date="2019-05-01T15:01:00Z">
        <w:r w:rsidR="00E95891">
          <w:rPr>
            <w:rFonts w:ascii="Arial" w:hAnsi="Arial" w:cs="Arial"/>
            <w:color w:val="00000A"/>
            <w:kern w:val="1"/>
            <w:sz w:val="22"/>
            <w:szCs w:val="22"/>
          </w:rPr>
          <w:t xml:space="preserve"> 3/03/2019</w:t>
        </w:r>
      </w:ins>
      <w:del w:id="110" w:author="RUSNÁKOVÁ Marta" w:date="2019-05-01T15:01:00Z">
        <w:r w:rsidR="00BF3A80" w:rsidRPr="00E95891" w:rsidDel="00E95891">
          <w:rPr>
            <w:rFonts w:ascii="Arial" w:hAnsi="Arial" w:cs="Arial"/>
            <w:color w:val="00000A"/>
            <w:kern w:val="1"/>
            <w:sz w:val="22"/>
            <w:szCs w:val="22"/>
            <w:rPrChange w:id="111" w:author="RUSNÁKOVÁ Marta" w:date="2019-05-01T15:00:00Z">
              <w:rPr>
                <w:rFonts w:ascii="Arial" w:hAnsi="Arial" w:cs="Arial"/>
                <w:color w:val="00000A"/>
                <w:kern w:val="1"/>
                <w:sz w:val="22"/>
                <w:szCs w:val="22"/>
                <w:highlight w:val="yellow"/>
              </w:rPr>
            </w:rPrChange>
          </w:rPr>
          <w:delText>...</w:delText>
        </w:r>
      </w:del>
      <w:del w:id="112" w:author="RUSNÁKOVÁ Marta" w:date="2019-05-01T15:00:00Z">
        <w:r w:rsidR="00BF3A80" w:rsidRPr="00E95891" w:rsidDel="00E95891">
          <w:rPr>
            <w:rFonts w:ascii="Arial" w:hAnsi="Arial" w:cs="Arial"/>
            <w:color w:val="00000A"/>
            <w:kern w:val="1"/>
            <w:sz w:val="22"/>
            <w:szCs w:val="22"/>
            <w:rPrChange w:id="113" w:author="RUSNÁKOVÁ Marta" w:date="2019-05-01T15:00:00Z">
              <w:rPr>
                <w:rFonts w:ascii="Arial" w:hAnsi="Arial" w:cs="Arial"/>
                <w:color w:val="00000A"/>
                <w:kern w:val="1"/>
                <w:sz w:val="22"/>
                <w:szCs w:val="22"/>
                <w:highlight w:val="yellow"/>
              </w:rPr>
            </w:rPrChange>
          </w:rPr>
          <w:delText>.....</w:delText>
        </w:r>
      </w:del>
    </w:p>
    <w:p w:rsidR="00456A0C" w:rsidRPr="002737C5" w:rsidRDefault="00654EA3" w:rsidP="00680D93">
      <w:pPr>
        <w:numPr>
          <w:ilvl w:val="0"/>
          <w:numId w:val="12"/>
        </w:numPr>
        <w:tabs>
          <w:tab w:val="clear" w:pos="720"/>
        </w:tabs>
        <w:suppressAutoHyphens/>
        <w:ind w:left="426" w:hanging="426"/>
        <w:rPr>
          <w:rFonts w:ascii="Arial" w:hAnsi="Arial" w:cs="Arial"/>
          <w:color w:val="00000A"/>
          <w:kern w:val="1"/>
          <w:sz w:val="22"/>
          <w:szCs w:val="22"/>
        </w:rPr>
      </w:pPr>
      <w:r w:rsidRPr="002737C5">
        <w:rPr>
          <w:rFonts w:ascii="Arial" w:hAnsi="Arial" w:cs="Arial"/>
          <w:color w:val="00000A"/>
          <w:kern w:val="1"/>
          <w:sz w:val="22"/>
          <w:szCs w:val="22"/>
        </w:rPr>
        <w:lastRenderedPageBreak/>
        <w:t xml:space="preserve">Tento </w:t>
      </w:r>
      <w:r w:rsidR="00456A0C" w:rsidRPr="002737C5">
        <w:rPr>
          <w:rFonts w:ascii="Arial" w:hAnsi="Arial" w:cs="Arial"/>
          <w:color w:val="00000A"/>
          <w:kern w:val="1"/>
          <w:sz w:val="22"/>
          <w:szCs w:val="22"/>
        </w:rPr>
        <w:t xml:space="preserve">Rokovací poriadok nadobúda účinnosť dňom </w:t>
      </w:r>
      <w:ins w:id="114" w:author="RUSNÁKOVÁ Marta" w:date="2019-01-15T12:04:00Z">
        <w:r w:rsidR="00E95891">
          <w:rPr>
            <w:rFonts w:ascii="Arial" w:hAnsi="Arial" w:cs="Arial"/>
            <w:color w:val="00000A"/>
            <w:kern w:val="1"/>
            <w:sz w:val="22"/>
            <w:szCs w:val="22"/>
            <w:rPrChange w:id="115" w:author="RUSNÁKOVÁ Marta" w:date="2019-05-01T15:05:00Z">
              <w:rPr>
                <w:rFonts w:ascii="Arial" w:hAnsi="Arial" w:cs="Arial"/>
                <w:color w:val="00000A"/>
                <w:kern w:val="1"/>
                <w:sz w:val="22"/>
                <w:szCs w:val="22"/>
              </w:rPr>
            </w:rPrChange>
          </w:rPr>
          <w:t>28.3.</w:t>
        </w:r>
      </w:ins>
      <w:del w:id="116" w:author="RUSNÁKOVÁ Marta" w:date="2019-01-15T12:04:00Z">
        <w:r w:rsidR="00047C14" w:rsidRPr="00E95891" w:rsidDel="004B380C">
          <w:rPr>
            <w:rFonts w:ascii="Arial" w:hAnsi="Arial" w:cs="Arial"/>
            <w:color w:val="00000A"/>
            <w:kern w:val="1"/>
            <w:sz w:val="22"/>
            <w:szCs w:val="22"/>
            <w:rPrChange w:id="117" w:author="RUSNÁKOVÁ Marta" w:date="2019-05-01T15:05:00Z">
              <w:rPr>
                <w:rFonts w:ascii="Arial" w:hAnsi="Arial" w:cs="Arial"/>
                <w:color w:val="00000A"/>
                <w:kern w:val="1"/>
                <w:sz w:val="22"/>
                <w:szCs w:val="22"/>
                <w:highlight w:val="yellow"/>
              </w:rPr>
            </w:rPrChange>
          </w:rPr>
          <w:delText>1. januára</w:delText>
        </w:r>
      </w:del>
      <w:r w:rsidR="00047C14" w:rsidRPr="00E95891">
        <w:rPr>
          <w:rFonts w:ascii="Arial" w:hAnsi="Arial" w:cs="Arial"/>
          <w:color w:val="00000A"/>
          <w:kern w:val="1"/>
          <w:sz w:val="22"/>
          <w:szCs w:val="22"/>
          <w:rPrChange w:id="118" w:author="RUSNÁKOVÁ Marta" w:date="2019-05-01T15:05:00Z">
            <w:rPr>
              <w:rFonts w:ascii="Arial" w:hAnsi="Arial" w:cs="Arial"/>
              <w:color w:val="00000A"/>
              <w:kern w:val="1"/>
              <w:sz w:val="22"/>
              <w:szCs w:val="22"/>
              <w:highlight w:val="yellow"/>
            </w:rPr>
          </w:rPrChange>
        </w:rPr>
        <w:t xml:space="preserve"> 201</w:t>
      </w:r>
      <w:ins w:id="119" w:author="RUSNÁKOVÁ Marta" w:date="2019-01-15T12:04:00Z">
        <w:r w:rsidR="004B380C" w:rsidRPr="00E95891">
          <w:rPr>
            <w:rFonts w:ascii="Arial" w:hAnsi="Arial" w:cs="Arial"/>
            <w:color w:val="00000A"/>
            <w:kern w:val="1"/>
            <w:sz w:val="22"/>
            <w:szCs w:val="22"/>
            <w:rPrChange w:id="120" w:author="RUSNÁKOVÁ Marta" w:date="2019-05-01T15:05:00Z">
              <w:rPr>
                <w:rFonts w:ascii="Arial" w:hAnsi="Arial" w:cs="Arial"/>
                <w:color w:val="00000A"/>
                <w:kern w:val="1"/>
                <w:sz w:val="22"/>
                <w:szCs w:val="22"/>
                <w:highlight w:val="yellow"/>
              </w:rPr>
            </w:rPrChange>
          </w:rPr>
          <w:t>9</w:t>
        </w:r>
      </w:ins>
      <w:del w:id="121" w:author="RUSNÁKOVÁ Marta" w:date="2019-01-15T12:04:00Z">
        <w:r w:rsidR="00047C14" w:rsidRPr="00E95891" w:rsidDel="004B380C">
          <w:rPr>
            <w:rFonts w:ascii="Arial" w:hAnsi="Arial" w:cs="Arial"/>
            <w:color w:val="00000A"/>
            <w:kern w:val="1"/>
            <w:sz w:val="22"/>
            <w:szCs w:val="22"/>
            <w:rPrChange w:id="122" w:author="RUSNÁKOVÁ Marta" w:date="2019-05-01T15:05:00Z">
              <w:rPr>
                <w:rFonts w:ascii="Arial" w:hAnsi="Arial" w:cs="Arial"/>
                <w:color w:val="00000A"/>
                <w:kern w:val="1"/>
                <w:sz w:val="22"/>
                <w:szCs w:val="22"/>
                <w:highlight w:val="yellow"/>
              </w:rPr>
            </w:rPrChange>
          </w:rPr>
          <w:delText>8</w:delText>
        </w:r>
      </w:del>
      <w:r w:rsidR="00047C14" w:rsidRPr="00E95891">
        <w:rPr>
          <w:rFonts w:ascii="Arial" w:hAnsi="Arial" w:cs="Arial"/>
          <w:color w:val="00000A"/>
          <w:kern w:val="1"/>
          <w:sz w:val="22"/>
          <w:szCs w:val="22"/>
          <w:rPrChange w:id="123" w:author="RUSNÁKOVÁ Marta" w:date="2019-05-01T15:05:00Z">
            <w:rPr>
              <w:rFonts w:ascii="Arial" w:hAnsi="Arial" w:cs="Arial"/>
              <w:color w:val="00000A"/>
              <w:kern w:val="1"/>
              <w:sz w:val="22"/>
              <w:szCs w:val="22"/>
              <w:highlight w:val="yellow"/>
            </w:rPr>
          </w:rPrChange>
        </w:rPr>
        <w:t>.</w:t>
      </w:r>
      <w:r w:rsidR="00456A0C" w:rsidRPr="002737C5">
        <w:rPr>
          <w:rFonts w:ascii="Arial" w:hAnsi="Arial" w:cs="Arial"/>
          <w:color w:val="00000A"/>
          <w:kern w:val="1"/>
          <w:sz w:val="22"/>
          <w:szCs w:val="22"/>
        </w:rPr>
        <w:t xml:space="preserve"> </w:t>
      </w:r>
    </w:p>
    <w:p w:rsidR="00456A0C" w:rsidRPr="00A42692" w:rsidRDefault="00654EA3" w:rsidP="005E14CF">
      <w:pPr>
        <w:suppressAutoHyphens/>
        <w:ind w:left="426" w:hanging="426"/>
        <w:rPr>
          <w:rFonts w:ascii="Arial" w:hAnsi="Arial" w:cs="Arial"/>
          <w:color w:val="00000A"/>
          <w:kern w:val="1"/>
          <w:sz w:val="22"/>
          <w:szCs w:val="22"/>
        </w:rPr>
      </w:pPr>
      <w:r>
        <w:rPr>
          <w:rFonts w:ascii="Arial" w:hAnsi="Arial" w:cs="Arial"/>
          <w:color w:val="00000A"/>
          <w:kern w:val="1"/>
          <w:sz w:val="22"/>
          <w:szCs w:val="22"/>
        </w:rPr>
        <w:t xml:space="preserve"> </w:t>
      </w:r>
    </w:p>
    <w:p w:rsidR="00456A0C" w:rsidRPr="00A42692" w:rsidRDefault="00456A0C" w:rsidP="00456A0C">
      <w:pPr>
        <w:suppressAutoHyphens/>
        <w:ind w:left="360"/>
        <w:rPr>
          <w:rFonts w:ascii="Arial" w:hAnsi="Arial" w:cs="Arial"/>
          <w:color w:val="00000A"/>
          <w:kern w:val="1"/>
          <w:sz w:val="22"/>
          <w:szCs w:val="22"/>
        </w:rPr>
      </w:pPr>
    </w:p>
    <w:p w:rsidR="00456A0C" w:rsidRPr="00A42692" w:rsidRDefault="00456A0C" w:rsidP="00456A0C">
      <w:pPr>
        <w:suppressAutoHyphens/>
        <w:jc w:val="center"/>
        <w:rPr>
          <w:rFonts w:ascii="Arial" w:hAnsi="Arial" w:cs="Arial"/>
          <w:b/>
          <w:color w:val="00000A"/>
          <w:kern w:val="1"/>
        </w:rPr>
      </w:pPr>
    </w:p>
    <w:p w:rsidR="00456A0C" w:rsidRPr="00A42692" w:rsidRDefault="00456A0C" w:rsidP="00456A0C">
      <w:pPr>
        <w:suppressAutoHyphens/>
        <w:jc w:val="center"/>
        <w:rPr>
          <w:rFonts w:ascii="Arial" w:hAnsi="Arial" w:cs="Arial"/>
          <w:b/>
          <w:color w:val="00000A"/>
          <w:kern w:val="1"/>
        </w:rPr>
      </w:pPr>
    </w:p>
    <w:p w:rsidR="00456A0C" w:rsidRDefault="00456A0C" w:rsidP="00456A0C">
      <w:pPr>
        <w:suppressAutoHyphens/>
        <w:jc w:val="center"/>
        <w:rPr>
          <w:rFonts w:ascii="Arial" w:hAnsi="Arial" w:cs="Arial"/>
          <w:b/>
          <w:color w:val="00000A"/>
          <w:kern w:val="1"/>
        </w:rPr>
      </w:pPr>
    </w:p>
    <w:p w:rsidR="00D37B47" w:rsidRDefault="00D37B47" w:rsidP="00456A0C">
      <w:pPr>
        <w:suppressAutoHyphens/>
        <w:jc w:val="center"/>
        <w:rPr>
          <w:rFonts w:ascii="Arial" w:hAnsi="Arial" w:cs="Arial"/>
          <w:b/>
          <w:color w:val="00000A"/>
          <w:kern w:val="1"/>
        </w:rPr>
      </w:pPr>
    </w:p>
    <w:p w:rsidR="00D37B47" w:rsidRPr="00A42692" w:rsidRDefault="00D37B47" w:rsidP="00456A0C">
      <w:pPr>
        <w:suppressAutoHyphens/>
        <w:jc w:val="center"/>
        <w:rPr>
          <w:rFonts w:ascii="Arial" w:hAnsi="Arial" w:cs="Arial"/>
          <w:b/>
          <w:color w:val="00000A"/>
          <w:kern w:val="1"/>
        </w:rPr>
      </w:pPr>
    </w:p>
    <w:p w:rsidR="00456A0C" w:rsidRPr="00A42692" w:rsidRDefault="00456A0C" w:rsidP="00456A0C">
      <w:pPr>
        <w:suppressAutoHyphens/>
        <w:jc w:val="center"/>
        <w:rPr>
          <w:rFonts w:ascii="Arial" w:hAnsi="Arial" w:cs="Arial"/>
          <w:b/>
          <w:color w:val="00000A"/>
          <w:kern w:val="1"/>
        </w:rPr>
      </w:pPr>
    </w:p>
    <w:p w:rsidR="00456A0C" w:rsidRPr="00A42692" w:rsidRDefault="00456A0C" w:rsidP="00456A0C">
      <w:pPr>
        <w:suppressAutoHyphens/>
        <w:jc w:val="center"/>
        <w:rPr>
          <w:rFonts w:ascii="Arial" w:hAnsi="Arial" w:cs="Arial"/>
          <w:b/>
          <w:color w:val="00000A"/>
          <w:kern w:val="1"/>
        </w:rPr>
      </w:pPr>
    </w:p>
    <w:p w:rsidR="00456A0C" w:rsidRPr="00A42692" w:rsidRDefault="00D37B47" w:rsidP="00D37B47">
      <w:pPr>
        <w:suppressAutoHyphens/>
        <w:ind w:left="2127" w:firstLine="709"/>
        <w:jc w:val="center"/>
        <w:rPr>
          <w:rFonts w:ascii="Arial" w:hAnsi="Arial" w:cs="Arial"/>
          <w:b/>
          <w:color w:val="00000A"/>
          <w:kern w:val="1"/>
          <w:sz w:val="22"/>
          <w:szCs w:val="22"/>
        </w:rPr>
      </w:pPr>
      <w:r>
        <w:rPr>
          <w:rFonts w:ascii="Arial" w:hAnsi="Arial" w:cs="Arial"/>
          <w:b/>
          <w:color w:val="00000A"/>
          <w:kern w:val="1"/>
          <w:sz w:val="22"/>
          <w:szCs w:val="22"/>
        </w:rPr>
        <w:t>___________________</w:t>
      </w:r>
    </w:p>
    <w:p w:rsidR="00456A0C" w:rsidRPr="00D37B47" w:rsidRDefault="00D37B47" w:rsidP="00D37B47">
      <w:pPr>
        <w:suppressAutoHyphens/>
        <w:ind w:left="2127" w:firstLine="709"/>
        <w:jc w:val="center"/>
        <w:rPr>
          <w:rFonts w:ascii="Arial" w:hAnsi="Arial" w:cs="Arial"/>
          <w:color w:val="00000A"/>
          <w:kern w:val="1"/>
          <w:sz w:val="22"/>
          <w:szCs w:val="22"/>
        </w:rPr>
      </w:pPr>
      <w:r w:rsidRPr="000F637F">
        <w:rPr>
          <w:rFonts w:ascii="Arial" w:hAnsi="Arial" w:cs="Arial"/>
          <w:color w:val="00000A"/>
          <w:kern w:val="1"/>
          <w:sz w:val="22"/>
          <w:szCs w:val="22"/>
          <w:rPrChange w:id="124" w:author="RUSNÁKOVÁ Marta" w:date="2019-01-15T12:10:00Z">
            <w:rPr>
              <w:rFonts w:ascii="Arial" w:hAnsi="Arial" w:cs="Arial"/>
              <w:color w:val="00000A"/>
              <w:kern w:val="1"/>
              <w:sz w:val="22"/>
              <w:szCs w:val="22"/>
              <w:highlight w:val="yellow"/>
            </w:rPr>
          </w:rPrChange>
        </w:rPr>
        <w:t>s</w:t>
      </w:r>
      <w:r w:rsidR="00456A0C" w:rsidRPr="000F637F">
        <w:rPr>
          <w:rFonts w:ascii="Arial" w:hAnsi="Arial" w:cs="Arial"/>
          <w:color w:val="00000A"/>
          <w:kern w:val="1"/>
          <w:sz w:val="22"/>
          <w:szCs w:val="22"/>
          <w:rPrChange w:id="125" w:author="RUSNÁKOVÁ Marta" w:date="2019-01-15T12:10:00Z">
            <w:rPr>
              <w:rFonts w:ascii="Arial" w:hAnsi="Arial" w:cs="Arial"/>
              <w:color w:val="00000A"/>
              <w:kern w:val="1"/>
              <w:sz w:val="22"/>
              <w:szCs w:val="22"/>
              <w:highlight w:val="yellow"/>
            </w:rPr>
          </w:rPrChange>
        </w:rPr>
        <w:t>tarost</w:t>
      </w:r>
      <w:ins w:id="126" w:author="RUSNÁKOVÁ Marta" w:date="2019-01-15T12:04:00Z">
        <w:r w:rsidR="004B380C" w:rsidRPr="000F637F">
          <w:rPr>
            <w:rFonts w:ascii="Arial" w:hAnsi="Arial" w:cs="Arial"/>
            <w:color w:val="00000A"/>
            <w:kern w:val="1"/>
            <w:sz w:val="22"/>
            <w:szCs w:val="22"/>
            <w:rPrChange w:id="127" w:author="RUSNÁKOVÁ Marta" w:date="2019-01-15T12:10:00Z">
              <w:rPr>
                <w:rFonts w:ascii="Arial" w:hAnsi="Arial" w:cs="Arial"/>
                <w:color w:val="00000A"/>
                <w:kern w:val="1"/>
                <w:sz w:val="22"/>
                <w:szCs w:val="22"/>
                <w:highlight w:val="yellow"/>
              </w:rPr>
            </w:rPrChange>
          </w:rPr>
          <w:t>ka</w:t>
        </w:r>
      </w:ins>
      <w:del w:id="128" w:author="RUSNÁKOVÁ Marta" w:date="2019-01-15T12:04:00Z">
        <w:r w:rsidR="00456A0C" w:rsidRPr="000F637F" w:rsidDel="004B380C">
          <w:rPr>
            <w:rFonts w:ascii="Arial" w:hAnsi="Arial" w:cs="Arial"/>
            <w:color w:val="00000A"/>
            <w:kern w:val="1"/>
            <w:sz w:val="22"/>
            <w:szCs w:val="22"/>
            <w:rPrChange w:id="129" w:author="RUSNÁKOVÁ Marta" w:date="2019-01-15T12:10:00Z">
              <w:rPr>
                <w:rFonts w:ascii="Arial" w:hAnsi="Arial" w:cs="Arial"/>
                <w:color w:val="00000A"/>
                <w:kern w:val="1"/>
                <w:sz w:val="22"/>
                <w:szCs w:val="22"/>
                <w:highlight w:val="yellow"/>
              </w:rPr>
            </w:rPrChange>
          </w:rPr>
          <w:delText>a</w:delText>
        </w:r>
        <w:r w:rsidRPr="000F637F" w:rsidDel="004B380C">
          <w:rPr>
            <w:rFonts w:ascii="Arial" w:hAnsi="Arial" w:cs="Arial"/>
            <w:color w:val="00000A"/>
            <w:kern w:val="1"/>
            <w:sz w:val="22"/>
            <w:szCs w:val="22"/>
            <w:rPrChange w:id="130" w:author="RUSNÁKOVÁ Marta" w:date="2019-01-15T12:10:00Z">
              <w:rPr>
                <w:rFonts w:ascii="Arial" w:hAnsi="Arial" w:cs="Arial"/>
                <w:color w:val="00000A"/>
                <w:kern w:val="1"/>
                <w:sz w:val="22"/>
                <w:szCs w:val="22"/>
                <w:highlight w:val="yellow"/>
              </w:rPr>
            </w:rPrChange>
          </w:rPr>
          <w:delText>/primátor</w:delText>
        </w:r>
      </w:del>
    </w:p>
    <w:p w:rsidR="00456A0C" w:rsidRPr="00A42692" w:rsidRDefault="00456A0C" w:rsidP="00456A0C">
      <w:pPr>
        <w:suppressAutoHyphens/>
        <w:ind w:left="708"/>
        <w:rPr>
          <w:rFonts w:ascii="Arial" w:hAnsi="Arial" w:cs="Arial"/>
          <w:color w:val="00000A"/>
          <w:kern w:val="1"/>
          <w:sz w:val="22"/>
          <w:szCs w:val="22"/>
        </w:rPr>
      </w:pPr>
      <w:r w:rsidRPr="00A42692">
        <w:rPr>
          <w:rFonts w:ascii="Arial" w:hAnsi="Arial" w:cs="Arial"/>
          <w:color w:val="00000A"/>
          <w:kern w:val="1"/>
          <w:sz w:val="22"/>
          <w:szCs w:val="22"/>
        </w:rPr>
        <w:t xml:space="preserve"> </w:t>
      </w:r>
    </w:p>
    <w:p w:rsidR="00EA0D95" w:rsidRDefault="00E95891"/>
    <w:sectPr w:rsidR="00EA0D95" w:rsidSect="00084E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71B1"/>
    <w:multiLevelType w:val="hybridMultilevel"/>
    <w:tmpl w:val="C0E6E2D4"/>
    <w:lvl w:ilvl="0" w:tplc="692E95A8">
      <w:start w:val="1"/>
      <w:numFmt w:val="decimal"/>
      <w:lvlText w:val="%1."/>
      <w:lvlJc w:val="left"/>
      <w:pPr>
        <w:tabs>
          <w:tab w:val="num" w:pos="720"/>
        </w:tabs>
        <w:ind w:left="720" w:hanging="360"/>
      </w:pPr>
      <w:rPr>
        <w:strike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51C10A7"/>
    <w:multiLevelType w:val="hybridMultilevel"/>
    <w:tmpl w:val="F42E5384"/>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2" w15:restartNumberingAfterBreak="0">
    <w:nsid w:val="1898238C"/>
    <w:multiLevelType w:val="hybridMultilevel"/>
    <w:tmpl w:val="4E14A67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226F250F"/>
    <w:multiLevelType w:val="hybridMultilevel"/>
    <w:tmpl w:val="C4B02468"/>
    <w:lvl w:ilvl="0" w:tplc="24F42F88">
      <w:start w:val="1"/>
      <w:numFmt w:val="decimal"/>
      <w:lvlText w:val="%1."/>
      <w:lvlJc w:val="left"/>
      <w:pPr>
        <w:tabs>
          <w:tab w:val="num" w:pos="1653"/>
        </w:tabs>
        <w:ind w:left="1653" w:hanging="945"/>
      </w:pPr>
    </w:lvl>
    <w:lvl w:ilvl="1" w:tplc="041B0017">
      <w:start w:val="1"/>
      <w:numFmt w:val="lowerLetter"/>
      <w:lvlText w:val="%2)"/>
      <w:lvlJc w:val="left"/>
      <w:pPr>
        <w:ind w:left="1788" w:hanging="360"/>
      </w:pPr>
      <w:rPr>
        <w:rFonts w:hint="default"/>
      </w:r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4" w15:restartNumberingAfterBreak="0">
    <w:nsid w:val="23233D04"/>
    <w:multiLevelType w:val="hybridMultilevel"/>
    <w:tmpl w:val="138AFD0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2C642265"/>
    <w:multiLevelType w:val="hybridMultilevel"/>
    <w:tmpl w:val="84F2C87A"/>
    <w:lvl w:ilvl="0" w:tplc="041B000F">
      <w:start w:val="1"/>
      <w:numFmt w:val="decimal"/>
      <w:lvlText w:val="%1."/>
      <w:lvlJc w:val="left"/>
      <w:pPr>
        <w:ind w:left="1068" w:hanging="360"/>
      </w:pPr>
    </w:lvl>
    <w:lvl w:ilvl="1" w:tplc="041B0017">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15:restartNumberingAfterBreak="0">
    <w:nsid w:val="311E1937"/>
    <w:multiLevelType w:val="hybridMultilevel"/>
    <w:tmpl w:val="C192840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421C00F2"/>
    <w:multiLevelType w:val="multilevel"/>
    <w:tmpl w:val="783CFE64"/>
    <w:lvl w:ilvl="0">
      <w:start w:val="1"/>
      <w:numFmt w:val="decimal"/>
      <w:lvlText w:val="%1."/>
      <w:lvlJc w:val="left"/>
      <w:pPr>
        <w:tabs>
          <w:tab w:val="num" w:pos="1653"/>
        </w:tabs>
        <w:ind w:left="1653" w:hanging="945"/>
      </w:pPr>
    </w:lvl>
    <w:lvl w:ilvl="1">
      <w:start w:val="1"/>
      <w:numFmt w:val="bullet"/>
      <w:lvlText w:val="-"/>
      <w:lvlJc w:val="left"/>
      <w:pPr>
        <w:tabs>
          <w:tab w:val="num" w:pos="1788"/>
        </w:tabs>
        <w:ind w:left="1788" w:hanging="360"/>
      </w:pPr>
      <w:rPr>
        <w:rFonts w:ascii="Arial" w:eastAsia="Times New Roman" w:hAnsi="Arial" w:cs="Arial"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581C6963"/>
    <w:multiLevelType w:val="hybridMultilevel"/>
    <w:tmpl w:val="8F24DA68"/>
    <w:lvl w:ilvl="0" w:tplc="041B0017">
      <w:start w:val="1"/>
      <w:numFmt w:val="lowerLetter"/>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9" w15:restartNumberingAfterBreak="0">
    <w:nsid w:val="5B301CD9"/>
    <w:multiLevelType w:val="hybridMultilevel"/>
    <w:tmpl w:val="2F58BC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18320F7"/>
    <w:multiLevelType w:val="hybridMultilevel"/>
    <w:tmpl w:val="0FCE976E"/>
    <w:lvl w:ilvl="0" w:tplc="4496A9A8">
      <w:start w:val="1"/>
      <w:numFmt w:val="decimal"/>
      <w:lvlText w:val="%1."/>
      <w:lvlJc w:val="left"/>
      <w:pPr>
        <w:tabs>
          <w:tab w:val="num" w:pos="1293"/>
        </w:tabs>
        <w:ind w:left="1293" w:hanging="585"/>
      </w:p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1" w15:restartNumberingAfterBreak="0">
    <w:nsid w:val="686A6EE0"/>
    <w:multiLevelType w:val="hybridMultilevel"/>
    <w:tmpl w:val="9D28B0BA"/>
    <w:lvl w:ilvl="0" w:tplc="654C78A4">
      <w:start w:val="1"/>
      <w:numFmt w:val="decimal"/>
      <w:lvlText w:val="%1."/>
      <w:lvlJc w:val="left"/>
      <w:pPr>
        <w:tabs>
          <w:tab w:val="num" w:pos="928"/>
        </w:tabs>
        <w:ind w:left="928" w:hanging="360"/>
      </w:pPr>
      <w:rPr>
        <w:color w:val="000000"/>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2" w15:restartNumberingAfterBreak="0">
    <w:nsid w:val="6ED52BD7"/>
    <w:multiLevelType w:val="hybridMultilevel"/>
    <w:tmpl w:val="E7F66B6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772F2721"/>
    <w:multiLevelType w:val="hybridMultilevel"/>
    <w:tmpl w:val="949A75F8"/>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SNÁKOVÁ Marta">
    <w15:presenceInfo w15:providerId="AD" w15:userId="S-1-5-21-392224204-2354538228-2543599636-2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5"/>
    <w:rsid w:val="000023FA"/>
    <w:rsid w:val="00007BA1"/>
    <w:rsid w:val="00047C14"/>
    <w:rsid w:val="00084E82"/>
    <w:rsid w:val="00090E89"/>
    <w:rsid w:val="000B53F7"/>
    <w:rsid w:val="000C2C89"/>
    <w:rsid w:val="000F637F"/>
    <w:rsid w:val="0012722D"/>
    <w:rsid w:val="001A7A97"/>
    <w:rsid w:val="001C35E8"/>
    <w:rsid w:val="00244B96"/>
    <w:rsid w:val="002737C5"/>
    <w:rsid w:val="00277D4D"/>
    <w:rsid w:val="002A7564"/>
    <w:rsid w:val="002D75D9"/>
    <w:rsid w:val="00310ED1"/>
    <w:rsid w:val="00333341"/>
    <w:rsid w:val="00350156"/>
    <w:rsid w:val="00373AC0"/>
    <w:rsid w:val="00376A5A"/>
    <w:rsid w:val="003B3559"/>
    <w:rsid w:val="003C045A"/>
    <w:rsid w:val="003F3612"/>
    <w:rsid w:val="00404DD3"/>
    <w:rsid w:val="004163BB"/>
    <w:rsid w:val="0043287A"/>
    <w:rsid w:val="00435D06"/>
    <w:rsid w:val="00441CFB"/>
    <w:rsid w:val="00456A0C"/>
    <w:rsid w:val="00460743"/>
    <w:rsid w:val="004641A6"/>
    <w:rsid w:val="004718D2"/>
    <w:rsid w:val="0049008A"/>
    <w:rsid w:val="004A304E"/>
    <w:rsid w:val="004B380C"/>
    <w:rsid w:val="004D3806"/>
    <w:rsid w:val="004E6443"/>
    <w:rsid w:val="004F77C1"/>
    <w:rsid w:val="00516CBC"/>
    <w:rsid w:val="0053138C"/>
    <w:rsid w:val="00534771"/>
    <w:rsid w:val="00564BDD"/>
    <w:rsid w:val="00570FBE"/>
    <w:rsid w:val="00591BBD"/>
    <w:rsid w:val="005A74EE"/>
    <w:rsid w:val="005C7C86"/>
    <w:rsid w:val="005E14CF"/>
    <w:rsid w:val="005E6700"/>
    <w:rsid w:val="005F2C05"/>
    <w:rsid w:val="005F6699"/>
    <w:rsid w:val="006247F3"/>
    <w:rsid w:val="00654EA3"/>
    <w:rsid w:val="00680D93"/>
    <w:rsid w:val="00681543"/>
    <w:rsid w:val="006D04FD"/>
    <w:rsid w:val="006D2C13"/>
    <w:rsid w:val="006D49E4"/>
    <w:rsid w:val="006D7324"/>
    <w:rsid w:val="006E0CC4"/>
    <w:rsid w:val="00734A95"/>
    <w:rsid w:val="007508D2"/>
    <w:rsid w:val="007618D2"/>
    <w:rsid w:val="0079180D"/>
    <w:rsid w:val="007E18BE"/>
    <w:rsid w:val="007E5453"/>
    <w:rsid w:val="007F310F"/>
    <w:rsid w:val="00812D62"/>
    <w:rsid w:val="00813764"/>
    <w:rsid w:val="0086687E"/>
    <w:rsid w:val="00875223"/>
    <w:rsid w:val="008861A5"/>
    <w:rsid w:val="00886686"/>
    <w:rsid w:val="008900AB"/>
    <w:rsid w:val="008C1709"/>
    <w:rsid w:val="00916199"/>
    <w:rsid w:val="00947234"/>
    <w:rsid w:val="009822FA"/>
    <w:rsid w:val="0098686C"/>
    <w:rsid w:val="00991596"/>
    <w:rsid w:val="0099459A"/>
    <w:rsid w:val="009C113B"/>
    <w:rsid w:val="00A040B3"/>
    <w:rsid w:val="00A24B3C"/>
    <w:rsid w:val="00A376C5"/>
    <w:rsid w:val="00A55ACF"/>
    <w:rsid w:val="00A620B8"/>
    <w:rsid w:val="00A62698"/>
    <w:rsid w:val="00A6311C"/>
    <w:rsid w:val="00A750D1"/>
    <w:rsid w:val="00A8302C"/>
    <w:rsid w:val="00A84583"/>
    <w:rsid w:val="00A84BE3"/>
    <w:rsid w:val="00AC0FBC"/>
    <w:rsid w:val="00AE79C8"/>
    <w:rsid w:val="00AF01D3"/>
    <w:rsid w:val="00B0165D"/>
    <w:rsid w:val="00B067C1"/>
    <w:rsid w:val="00B218DE"/>
    <w:rsid w:val="00B309CC"/>
    <w:rsid w:val="00B3217A"/>
    <w:rsid w:val="00B347D7"/>
    <w:rsid w:val="00B81B4E"/>
    <w:rsid w:val="00B86688"/>
    <w:rsid w:val="00B87A04"/>
    <w:rsid w:val="00B913A5"/>
    <w:rsid w:val="00BB642F"/>
    <w:rsid w:val="00BD608C"/>
    <w:rsid w:val="00BF3A80"/>
    <w:rsid w:val="00C0020B"/>
    <w:rsid w:val="00C30406"/>
    <w:rsid w:val="00C46C5D"/>
    <w:rsid w:val="00C46C69"/>
    <w:rsid w:val="00C6199B"/>
    <w:rsid w:val="00C7293C"/>
    <w:rsid w:val="00CD5C57"/>
    <w:rsid w:val="00CE68B6"/>
    <w:rsid w:val="00CF0F73"/>
    <w:rsid w:val="00CF3A06"/>
    <w:rsid w:val="00D233AF"/>
    <w:rsid w:val="00D249FA"/>
    <w:rsid w:val="00D25ABE"/>
    <w:rsid w:val="00D37B47"/>
    <w:rsid w:val="00D96127"/>
    <w:rsid w:val="00DA24F7"/>
    <w:rsid w:val="00DD0DFE"/>
    <w:rsid w:val="00E42424"/>
    <w:rsid w:val="00E44BEB"/>
    <w:rsid w:val="00E71C02"/>
    <w:rsid w:val="00E85D34"/>
    <w:rsid w:val="00E95891"/>
    <w:rsid w:val="00EB72E7"/>
    <w:rsid w:val="00EF7F76"/>
    <w:rsid w:val="00F05DF9"/>
    <w:rsid w:val="00F13B3C"/>
    <w:rsid w:val="00F27441"/>
    <w:rsid w:val="00F7535B"/>
    <w:rsid w:val="00F97252"/>
    <w:rsid w:val="00FB0A81"/>
    <w:rsid w:val="00FD2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363D-2C3B-4F84-A2C5-A2A9925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6A0C"/>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008A"/>
    <w:pPr>
      <w:ind w:left="720"/>
      <w:contextualSpacing/>
    </w:pPr>
  </w:style>
  <w:style w:type="paragraph" w:styleId="Textbubliny">
    <w:name w:val="Balloon Text"/>
    <w:basedOn w:val="Normlny"/>
    <w:link w:val="TextbublinyChar"/>
    <w:uiPriority w:val="99"/>
    <w:semiHidden/>
    <w:unhideWhenUsed/>
    <w:rsid w:val="00B347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47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1756</Words>
  <Characters>10013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AKFP</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AKFP</dc:creator>
  <cp:lastModifiedBy>RUSNÁKOVÁ Marta</cp:lastModifiedBy>
  <cp:revision>4</cp:revision>
  <cp:lastPrinted>2019-01-15T11:17:00Z</cp:lastPrinted>
  <dcterms:created xsi:type="dcterms:W3CDTF">2019-01-16T10:40:00Z</dcterms:created>
  <dcterms:modified xsi:type="dcterms:W3CDTF">2019-05-01T13:07:00Z</dcterms:modified>
</cp:coreProperties>
</file>